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C4BB" w14:textId="36AD4C08" w:rsidR="004F12DD" w:rsidRPr="00737444" w:rsidRDefault="0050412B" w:rsidP="004F12DD">
      <w:pPr>
        <w:pStyle w:val="Heading1"/>
        <w:shd w:val="clear" w:color="auto" w:fill="000000" w:themeFill="text1"/>
        <w:rPr>
          <w:rFonts w:ascii="Tahoma" w:hAnsi="Tahoma" w:cs="Tahoma"/>
          <w:sz w:val="20"/>
          <w:szCs w:val="20"/>
        </w:rPr>
      </w:pPr>
      <w:r>
        <w:rPr>
          <w:rFonts w:ascii="Tahoma" w:hAnsi="Tahoma" w:cs="Tahoma"/>
          <w:sz w:val="20"/>
          <w:szCs w:val="20"/>
        </w:rPr>
        <w:t>BONUS EXAM SUGGESTED SOLUTIONS (100 MARKS)</w:t>
      </w:r>
    </w:p>
    <w:p w14:paraId="3B6402B1" w14:textId="3A384E31" w:rsidR="004F12DD" w:rsidRDefault="004F12DD" w:rsidP="004F12DD">
      <w:pPr>
        <w:autoSpaceDE w:val="0"/>
        <w:autoSpaceDN w:val="0"/>
        <w:adjustRightInd w:val="0"/>
        <w:spacing w:after="0" w:line="240" w:lineRule="auto"/>
        <w:rPr>
          <w:rFonts w:cs="Tahoma"/>
          <w:b/>
          <w:bCs/>
          <w:color w:val="20231E"/>
          <w:szCs w:val="20"/>
        </w:rPr>
      </w:pPr>
    </w:p>
    <w:p w14:paraId="625E2E1C" w14:textId="520A14EC" w:rsidR="0050412B" w:rsidRPr="002128A3" w:rsidRDefault="0050412B" w:rsidP="0050412B">
      <w:pPr>
        <w:pStyle w:val="NoSpacing"/>
        <w:rPr>
          <w:rFonts w:ascii="Tahoma" w:hAnsi="Tahoma" w:cs="Tahoma"/>
          <w:b/>
          <w:sz w:val="20"/>
          <w:szCs w:val="20"/>
        </w:rPr>
      </w:pPr>
      <w:r w:rsidRPr="002128A3">
        <w:rPr>
          <w:rFonts w:ascii="Tahoma" w:hAnsi="Tahoma" w:cs="Tahoma"/>
          <w:b/>
          <w:sz w:val="20"/>
          <w:szCs w:val="20"/>
        </w:rPr>
        <w:t xml:space="preserve">Question 1 </w:t>
      </w:r>
      <w:r w:rsidRPr="002128A3">
        <w:rPr>
          <w:rFonts w:ascii="Tahoma" w:hAnsi="Tahoma" w:cs="Tahoma"/>
          <w:sz w:val="20"/>
          <w:szCs w:val="20"/>
        </w:rPr>
        <w:t>(1</w:t>
      </w:r>
      <w:r w:rsidR="00AA1C8C">
        <w:rPr>
          <w:rFonts w:ascii="Tahoma" w:hAnsi="Tahoma" w:cs="Tahoma"/>
          <w:sz w:val="20"/>
          <w:szCs w:val="20"/>
        </w:rPr>
        <w:t>0</w:t>
      </w:r>
      <w:r w:rsidRPr="002128A3">
        <w:rPr>
          <w:rFonts w:ascii="Tahoma" w:hAnsi="Tahoma" w:cs="Tahoma"/>
          <w:sz w:val="20"/>
          <w:szCs w:val="20"/>
        </w:rPr>
        <w:t xml:space="preserve"> marks)</w:t>
      </w:r>
      <w:r w:rsidRPr="002128A3">
        <w:rPr>
          <w:rFonts w:ascii="Tahoma" w:hAnsi="Tahoma" w:cs="Tahoma"/>
          <w:b/>
          <w:sz w:val="20"/>
          <w:szCs w:val="20"/>
        </w:rPr>
        <w:t xml:space="preserve"> </w:t>
      </w:r>
    </w:p>
    <w:p w14:paraId="521BCA67" w14:textId="77777777" w:rsidR="0050412B" w:rsidRPr="002128A3" w:rsidRDefault="0050412B" w:rsidP="0050412B">
      <w:pPr>
        <w:autoSpaceDE w:val="0"/>
        <w:autoSpaceDN w:val="0"/>
        <w:adjustRightInd w:val="0"/>
        <w:spacing w:after="0" w:line="240" w:lineRule="auto"/>
        <w:rPr>
          <w:rFonts w:cs="Tahoma"/>
          <w:b/>
          <w:bCs/>
          <w:szCs w:val="20"/>
        </w:rPr>
      </w:pPr>
    </w:p>
    <w:p w14:paraId="06A4EDE4" w14:textId="77777777" w:rsidR="0050412B" w:rsidRPr="002128A3" w:rsidRDefault="0050412B" w:rsidP="0050412B">
      <w:pPr>
        <w:pStyle w:val="NoSpacing"/>
        <w:numPr>
          <w:ilvl w:val="0"/>
          <w:numId w:val="22"/>
        </w:numPr>
        <w:rPr>
          <w:rFonts w:ascii="Tahoma" w:hAnsi="Tahoma" w:cs="Tahoma"/>
          <w:b/>
          <w:sz w:val="20"/>
          <w:szCs w:val="20"/>
        </w:rPr>
      </w:pPr>
      <w:r w:rsidRPr="002128A3">
        <w:rPr>
          <w:rFonts w:ascii="Tahoma" w:hAnsi="Tahoma" w:cs="Tahoma"/>
          <w:b/>
          <w:sz w:val="20"/>
          <w:szCs w:val="20"/>
        </w:rPr>
        <w:t xml:space="preserve">Prepare a classified Balance Sheet for Marie’s Mirrors as at 1 January 2019.  </w:t>
      </w:r>
    </w:p>
    <w:p w14:paraId="0046EA1F" w14:textId="08CB4B02" w:rsidR="0050412B" w:rsidRPr="002128A3" w:rsidRDefault="00AA1C8C" w:rsidP="0050412B">
      <w:pPr>
        <w:pStyle w:val="NoSpacing"/>
        <w:jc w:val="right"/>
        <w:rPr>
          <w:rFonts w:ascii="Tahoma" w:hAnsi="Tahoma" w:cs="Tahoma"/>
          <w:b/>
          <w:sz w:val="20"/>
          <w:szCs w:val="20"/>
        </w:rPr>
      </w:pPr>
      <w:r>
        <w:rPr>
          <w:rFonts w:ascii="Tahoma" w:hAnsi="Tahoma" w:cs="Tahoma"/>
          <w:b/>
          <w:sz w:val="20"/>
          <w:szCs w:val="20"/>
        </w:rPr>
        <w:t>6</w:t>
      </w:r>
      <w:r w:rsidR="0050412B" w:rsidRPr="002128A3">
        <w:rPr>
          <w:rFonts w:ascii="Tahoma" w:hAnsi="Tahoma" w:cs="Tahoma"/>
          <w:b/>
          <w:sz w:val="20"/>
          <w:szCs w:val="20"/>
        </w:rPr>
        <w:t xml:space="preserve"> marks</w:t>
      </w:r>
    </w:p>
    <w:p w14:paraId="3EEFAA79" w14:textId="6D8AEACF" w:rsidR="002128A3" w:rsidRPr="00D763E6" w:rsidRDefault="00D763E6" w:rsidP="002128A3">
      <w:pPr>
        <w:pStyle w:val="NoSpacing"/>
        <w:rPr>
          <w:rFonts w:ascii="Tahoma" w:hAnsi="Tahoma" w:cs="Tahoma"/>
          <w:b/>
          <w:sz w:val="20"/>
          <w:szCs w:val="20"/>
        </w:rPr>
      </w:pPr>
      <w:r w:rsidRPr="00D763E6">
        <w:rPr>
          <w:rFonts w:ascii="Tahoma" w:hAnsi="Tahoma" w:cs="Tahoma"/>
          <w:b/>
          <w:sz w:val="20"/>
          <w:szCs w:val="20"/>
        </w:rPr>
        <w:t>Marie’s Mirrors</w:t>
      </w:r>
    </w:p>
    <w:p w14:paraId="40909EF2" w14:textId="2CD6CA45" w:rsidR="002128A3" w:rsidRPr="00D763E6" w:rsidRDefault="002128A3" w:rsidP="002128A3">
      <w:pPr>
        <w:pStyle w:val="NoSpacing"/>
        <w:rPr>
          <w:rFonts w:ascii="Tahoma" w:hAnsi="Tahoma" w:cs="Tahoma"/>
          <w:b/>
          <w:sz w:val="20"/>
          <w:szCs w:val="20"/>
        </w:rPr>
      </w:pPr>
      <w:r w:rsidRPr="00D763E6">
        <w:rPr>
          <w:rFonts w:ascii="Tahoma" w:hAnsi="Tahoma" w:cs="Tahoma"/>
          <w:b/>
          <w:sz w:val="20"/>
          <w:szCs w:val="20"/>
        </w:rPr>
        <w:t xml:space="preserve">Balance Sheet as at </w:t>
      </w:r>
      <w:r w:rsidR="00D763E6" w:rsidRPr="00D763E6">
        <w:rPr>
          <w:rFonts w:ascii="Tahoma" w:hAnsi="Tahoma" w:cs="Tahoma"/>
          <w:b/>
          <w:sz w:val="20"/>
          <w:szCs w:val="20"/>
        </w:rPr>
        <w:t xml:space="preserve">1 January </w:t>
      </w:r>
      <w:r w:rsidRPr="00D763E6">
        <w:rPr>
          <w:rFonts w:ascii="Tahoma" w:hAnsi="Tahoma" w:cs="Tahoma"/>
          <w:b/>
          <w:sz w:val="20"/>
          <w:szCs w:val="20"/>
        </w:rPr>
        <w:t>2019</w:t>
      </w:r>
    </w:p>
    <w:p w14:paraId="072E705A" w14:textId="77777777" w:rsidR="002128A3" w:rsidRPr="002128A3" w:rsidRDefault="002128A3" w:rsidP="002128A3">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2662"/>
        <w:gridCol w:w="951"/>
        <w:gridCol w:w="952"/>
        <w:gridCol w:w="2345"/>
        <w:gridCol w:w="998"/>
        <w:gridCol w:w="1102"/>
      </w:tblGrid>
      <w:tr w:rsidR="002128A3" w:rsidRPr="002128A3" w14:paraId="0F07D2E5" w14:textId="77777777" w:rsidTr="002A672A">
        <w:tc>
          <w:tcPr>
            <w:tcW w:w="2662" w:type="dxa"/>
          </w:tcPr>
          <w:p w14:paraId="1B98D648" w14:textId="77777777" w:rsidR="002128A3" w:rsidRPr="002128A3" w:rsidRDefault="002128A3" w:rsidP="002A672A">
            <w:pPr>
              <w:pStyle w:val="NoSpacing"/>
              <w:rPr>
                <w:rFonts w:ascii="Tahoma" w:hAnsi="Tahoma" w:cs="Tahoma"/>
                <w:b/>
              </w:rPr>
            </w:pPr>
          </w:p>
        </w:tc>
        <w:tc>
          <w:tcPr>
            <w:tcW w:w="951" w:type="dxa"/>
          </w:tcPr>
          <w:p w14:paraId="51615ABA" w14:textId="77777777" w:rsidR="002128A3" w:rsidRPr="002128A3" w:rsidRDefault="002128A3" w:rsidP="002A672A">
            <w:pPr>
              <w:pStyle w:val="NoSpacing"/>
              <w:jc w:val="center"/>
              <w:rPr>
                <w:rFonts w:ascii="Tahoma" w:hAnsi="Tahoma" w:cs="Tahoma"/>
                <w:b/>
                <w:sz w:val="10"/>
                <w:szCs w:val="10"/>
              </w:rPr>
            </w:pPr>
          </w:p>
          <w:p w14:paraId="1EE271DB" w14:textId="77777777" w:rsidR="002128A3" w:rsidRPr="002128A3" w:rsidRDefault="002128A3" w:rsidP="002A672A">
            <w:pPr>
              <w:pStyle w:val="NoSpacing"/>
              <w:jc w:val="center"/>
              <w:rPr>
                <w:rFonts w:ascii="Tahoma" w:hAnsi="Tahoma" w:cs="Tahoma"/>
                <w:b/>
              </w:rPr>
            </w:pPr>
            <w:r w:rsidRPr="002128A3">
              <w:rPr>
                <w:rFonts w:ascii="Tahoma" w:hAnsi="Tahoma" w:cs="Tahoma"/>
                <w:b/>
              </w:rPr>
              <w:t>$</w:t>
            </w:r>
          </w:p>
          <w:p w14:paraId="7036A1B1" w14:textId="77777777" w:rsidR="002128A3" w:rsidRPr="002128A3" w:rsidRDefault="002128A3" w:rsidP="002A672A">
            <w:pPr>
              <w:pStyle w:val="NoSpacing"/>
              <w:jc w:val="center"/>
              <w:rPr>
                <w:rFonts w:ascii="Tahoma" w:hAnsi="Tahoma" w:cs="Tahoma"/>
                <w:b/>
                <w:sz w:val="10"/>
                <w:szCs w:val="10"/>
              </w:rPr>
            </w:pPr>
          </w:p>
        </w:tc>
        <w:tc>
          <w:tcPr>
            <w:tcW w:w="952" w:type="dxa"/>
          </w:tcPr>
          <w:p w14:paraId="7AE5F9E9" w14:textId="77777777" w:rsidR="002128A3" w:rsidRPr="002128A3" w:rsidRDefault="002128A3" w:rsidP="002A672A">
            <w:pPr>
              <w:pStyle w:val="NoSpacing"/>
              <w:jc w:val="center"/>
              <w:rPr>
                <w:rFonts w:ascii="Tahoma" w:hAnsi="Tahoma" w:cs="Tahoma"/>
                <w:b/>
                <w:sz w:val="10"/>
                <w:szCs w:val="10"/>
              </w:rPr>
            </w:pPr>
          </w:p>
          <w:p w14:paraId="63B14E29" w14:textId="77777777" w:rsidR="002128A3" w:rsidRPr="002128A3" w:rsidRDefault="002128A3" w:rsidP="002A672A">
            <w:pPr>
              <w:pStyle w:val="NoSpacing"/>
              <w:jc w:val="center"/>
              <w:rPr>
                <w:rFonts w:ascii="Tahoma" w:hAnsi="Tahoma" w:cs="Tahoma"/>
                <w:b/>
              </w:rPr>
            </w:pPr>
            <w:r w:rsidRPr="002128A3">
              <w:rPr>
                <w:rFonts w:ascii="Tahoma" w:hAnsi="Tahoma" w:cs="Tahoma"/>
                <w:b/>
              </w:rPr>
              <w:t>$</w:t>
            </w:r>
          </w:p>
        </w:tc>
        <w:tc>
          <w:tcPr>
            <w:tcW w:w="2345" w:type="dxa"/>
          </w:tcPr>
          <w:p w14:paraId="2410781A" w14:textId="77777777" w:rsidR="002128A3" w:rsidRPr="002128A3" w:rsidRDefault="002128A3" w:rsidP="002A672A">
            <w:pPr>
              <w:pStyle w:val="NoSpacing"/>
              <w:jc w:val="center"/>
              <w:rPr>
                <w:rFonts w:ascii="Tahoma" w:hAnsi="Tahoma" w:cs="Tahoma"/>
                <w:b/>
              </w:rPr>
            </w:pPr>
          </w:p>
        </w:tc>
        <w:tc>
          <w:tcPr>
            <w:tcW w:w="998" w:type="dxa"/>
          </w:tcPr>
          <w:p w14:paraId="26DC44EE" w14:textId="77777777" w:rsidR="002128A3" w:rsidRPr="002128A3" w:rsidRDefault="002128A3" w:rsidP="002A672A">
            <w:pPr>
              <w:pStyle w:val="NoSpacing"/>
              <w:jc w:val="center"/>
              <w:rPr>
                <w:rFonts w:ascii="Tahoma" w:hAnsi="Tahoma" w:cs="Tahoma"/>
                <w:b/>
                <w:sz w:val="10"/>
                <w:szCs w:val="10"/>
              </w:rPr>
            </w:pPr>
          </w:p>
          <w:p w14:paraId="6B4D1CE0" w14:textId="77777777" w:rsidR="002128A3" w:rsidRPr="002128A3" w:rsidRDefault="002128A3" w:rsidP="002A672A">
            <w:pPr>
              <w:pStyle w:val="NoSpacing"/>
              <w:jc w:val="center"/>
              <w:rPr>
                <w:rFonts w:ascii="Tahoma" w:hAnsi="Tahoma" w:cs="Tahoma"/>
                <w:b/>
              </w:rPr>
            </w:pPr>
            <w:r w:rsidRPr="002128A3">
              <w:rPr>
                <w:rFonts w:ascii="Tahoma" w:hAnsi="Tahoma" w:cs="Tahoma"/>
                <w:b/>
              </w:rPr>
              <w:t>$</w:t>
            </w:r>
          </w:p>
        </w:tc>
        <w:tc>
          <w:tcPr>
            <w:tcW w:w="1102" w:type="dxa"/>
          </w:tcPr>
          <w:p w14:paraId="0859A2FB" w14:textId="77777777" w:rsidR="002128A3" w:rsidRPr="002128A3" w:rsidRDefault="002128A3" w:rsidP="002A672A">
            <w:pPr>
              <w:pStyle w:val="NoSpacing"/>
              <w:jc w:val="center"/>
              <w:rPr>
                <w:rFonts w:ascii="Tahoma" w:hAnsi="Tahoma" w:cs="Tahoma"/>
                <w:b/>
                <w:sz w:val="10"/>
                <w:szCs w:val="10"/>
              </w:rPr>
            </w:pPr>
          </w:p>
          <w:p w14:paraId="71CE3658" w14:textId="77777777" w:rsidR="002128A3" w:rsidRPr="002128A3" w:rsidRDefault="002128A3" w:rsidP="002A672A">
            <w:pPr>
              <w:pStyle w:val="NoSpacing"/>
              <w:jc w:val="center"/>
              <w:rPr>
                <w:rFonts w:ascii="Tahoma" w:hAnsi="Tahoma" w:cs="Tahoma"/>
                <w:b/>
              </w:rPr>
            </w:pPr>
            <w:r w:rsidRPr="002128A3">
              <w:rPr>
                <w:rFonts w:ascii="Tahoma" w:hAnsi="Tahoma" w:cs="Tahoma"/>
                <w:b/>
              </w:rPr>
              <w:t>$</w:t>
            </w:r>
          </w:p>
        </w:tc>
      </w:tr>
      <w:tr w:rsidR="002128A3" w:rsidRPr="002128A3" w14:paraId="3E779785" w14:textId="77777777" w:rsidTr="002A672A">
        <w:tc>
          <w:tcPr>
            <w:tcW w:w="2662" w:type="dxa"/>
          </w:tcPr>
          <w:p w14:paraId="3A3257A9" w14:textId="77777777" w:rsidR="002128A3" w:rsidRPr="002128A3" w:rsidRDefault="002128A3" w:rsidP="002A672A">
            <w:pPr>
              <w:pStyle w:val="NoSpacing"/>
              <w:rPr>
                <w:rFonts w:ascii="Tahoma" w:hAnsi="Tahoma" w:cs="Tahoma"/>
                <w:b/>
                <w:sz w:val="10"/>
                <w:szCs w:val="10"/>
              </w:rPr>
            </w:pPr>
          </w:p>
          <w:p w14:paraId="3859B846" w14:textId="77777777" w:rsidR="002128A3" w:rsidRPr="002128A3" w:rsidRDefault="002128A3" w:rsidP="002A672A">
            <w:pPr>
              <w:pStyle w:val="NoSpacing"/>
              <w:rPr>
                <w:rFonts w:ascii="Tahoma" w:hAnsi="Tahoma" w:cs="Tahoma"/>
                <w:b/>
              </w:rPr>
            </w:pPr>
            <w:r w:rsidRPr="002128A3">
              <w:rPr>
                <w:rFonts w:ascii="Tahoma" w:hAnsi="Tahoma" w:cs="Tahoma"/>
                <w:b/>
              </w:rPr>
              <w:t>Current Assets</w:t>
            </w:r>
          </w:p>
          <w:p w14:paraId="64FF3303" w14:textId="77777777" w:rsidR="002128A3" w:rsidRPr="002128A3" w:rsidRDefault="002128A3" w:rsidP="002A672A">
            <w:pPr>
              <w:pStyle w:val="NoSpacing"/>
              <w:rPr>
                <w:rFonts w:ascii="Tahoma" w:hAnsi="Tahoma" w:cs="Tahoma"/>
                <w:b/>
                <w:sz w:val="10"/>
                <w:szCs w:val="10"/>
              </w:rPr>
            </w:pPr>
          </w:p>
        </w:tc>
        <w:tc>
          <w:tcPr>
            <w:tcW w:w="951" w:type="dxa"/>
          </w:tcPr>
          <w:p w14:paraId="2D54F546" w14:textId="77777777" w:rsidR="002128A3" w:rsidRPr="002128A3" w:rsidRDefault="002128A3" w:rsidP="002A672A">
            <w:pPr>
              <w:pStyle w:val="NoSpacing"/>
              <w:rPr>
                <w:rFonts w:ascii="Tahoma" w:hAnsi="Tahoma" w:cs="Tahoma"/>
                <w:b/>
              </w:rPr>
            </w:pPr>
          </w:p>
        </w:tc>
        <w:tc>
          <w:tcPr>
            <w:tcW w:w="952" w:type="dxa"/>
          </w:tcPr>
          <w:p w14:paraId="2F524996" w14:textId="77777777" w:rsidR="002128A3" w:rsidRPr="002128A3" w:rsidRDefault="002128A3" w:rsidP="002A672A">
            <w:pPr>
              <w:pStyle w:val="NoSpacing"/>
              <w:rPr>
                <w:rFonts w:ascii="Tahoma" w:hAnsi="Tahoma" w:cs="Tahoma"/>
                <w:b/>
              </w:rPr>
            </w:pPr>
          </w:p>
        </w:tc>
        <w:tc>
          <w:tcPr>
            <w:tcW w:w="2345" w:type="dxa"/>
          </w:tcPr>
          <w:p w14:paraId="02DDBA17" w14:textId="77777777" w:rsidR="002128A3" w:rsidRPr="002128A3" w:rsidRDefault="002128A3" w:rsidP="002A672A">
            <w:pPr>
              <w:pStyle w:val="NoSpacing"/>
              <w:rPr>
                <w:rFonts w:ascii="Tahoma" w:hAnsi="Tahoma" w:cs="Tahoma"/>
                <w:b/>
                <w:sz w:val="10"/>
                <w:szCs w:val="10"/>
              </w:rPr>
            </w:pPr>
          </w:p>
          <w:p w14:paraId="0F38B97C" w14:textId="77777777" w:rsidR="002128A3" w:rsidRPr="002128A3" w:rsidRDefault="002128A3" w:rsidP="002A672A">
            <w:pPr>
              <w:pStyle w:val="NoSpacing"/>
              <w:rPr>
                <w:rFonts w:ascii="Tahoma" w:hAnsi="Tahoma" w:cs="Tahoma"/>
                <w:b/>
              </w:rPr>
            </w:pPr>
            <w:r w:rsidRPr="002128A3">
              <w:rPr>
                <w:rFonts w:ascii="Tahoma" w:hAnsi="Tahoma" w:cs="Tahoma"/>
                <w:b/>
              </w:rPr>
              <w:t>Current Liabilities</w:t>
            </w:r>
          </w:p>
        </w:tc>
        <w:tc>
          <w:tcPr>
            <w:tcW w:w="998" w:type="dxa"/>
          </w:tcPr>
          <w:p w14:paraId="0E307536" w14:textId="77777777" w:rsidR="002128A3" w:rsidRPr="002128A3" w:rsidRDefault="002128A3" w:rsidP="002A672A">
            <w:pPr>
              <w:pStyle w:val="NoSpacing"/>
              <w:rPr>
                <w:rFonts w:ascii="Tahoma" w:hAnsi="Tahoma" w:cs="Tahoma"/>
                <w:b/>
              </w:rPr>
            </w:pPr>
          </w:p>
        </w:tc>
        <w:tc>
          <w:tcPr>
            <w:tcW w:w="1102" w:type="dxa"/>
          </w:tcPr>
          <w:p w14:paraId="740D54B5" w14:textId="77777777" w:rsidR="002128A3" w:rsidRPr="002128A3" w:rsidRDefault="002128A3" w:rsidP="002A672A">
            <w:pPr>
              <w:pStyle w:val="NoSpacing"/>
              <w:rPr>
                <w:rFonts w:ascii="Tahoma" w:hAnsi="Tahoma" w:cs="Tahoma"/>
                <w:b/>
              </w:rPr>
            </w:pPr>
          </w:p>
        </w:tc>
      </w:tr>
      <w:tr w:rsidR="002128A3" w:rsidRPr="002128A3" w14:paraId="54642BFB" w14:textId="77777777" w:rsidTr="002A672A">
        <w:tc>
          <w:tcPr>
            <w:tcW w:w="2662" w:type="dxa"/>
          </w:tcPr>
          <w:p w14:paraId="0CFC9539" w14:textId="77777777" w:rsidR="002128A3" w:rsidRPr="002128A3" w:rsidRDefault="002128A3" w:rsidP="002A672A">
            <w:pPr>
              <w:pStyle w:val="NoSpacing"/>
              <w:rPr>
                <w:rFonts w:ascii="Tahoma" w:hAnsi="Tahoma" w:cs="Tahoma"/>
                <w:sz w:val="10"/>
                <w:szCs w:val="10"/>
              </w:rPr>
            </w:pPr>
          </w:p>
          <w:p w14:paraId="50F55F42" w14:textId="3E03F859" w:rsidR="002128A3" w:rsidRPr="002128A3" w:rsidRDefault="00E03489" w:rsidP="002A672A">
            <w:pPr>
              <w:pStyle w:val="NoSpacing"/>
              <w:rPr>
                <w:rFonts w:ascii="Tahoma" w:hAnsi="Tahoma" w:cs="Tahoma"/>
              </w:rPr>
            </w:pPr>
            <w:r>
              <w:rPr>
                <w:rFonts w:ascii="Tahoma" w:hAnsi="Tahoma" w:cs="Tahoma"/>
              </w:rPr>
              <w:t>Bank</w:t>
            </w:r>
          </w:p>
          <w:p w14:paraId="70543F9D" w14:textId="77777777" w:rsidR="002128A3" w:rsidRPr="002128A3" w:rsidRDefault="002128A3" w:rsidP="002A672A">
            <w:pPr>
              <w:pStyle w:val="NoSpacing"/>
              <w:rPr>
                <w:rFonts w:ascii="Tahoma" w:hAnsi="Tahoma" w:cs="Tahoma"/>
                <w:sz w:val="10"/>
                <w:szCs w:val="10"/>
              </w:rPr>
            </w:pPr>
          </w:p>
        </w:tc>
        <w:tc>
          <w:tcPr>
            <w:tcW w:w="951" w:type="dxa"/>
          </w:tcPr>
          <w:p w14:paraId="6B1965AA" w14:textId="77777777" w:rsidR="002128A3" w:rsidRPr="002128A3" w:rsidRDefault="002128A3" w:rsidP="002A672A">
            <w:pPr>
              <w:pStyle w:val="NoSpacing"/>
              <w:jc w:val="right"/>
              <w:rPr>
                <w:rFonts w:ascii="Tahoma" w:hAnsi="Tahoma" w:cs="Tahoma"/>
                <w:sz w:val="10"/>
                <w:szCs w:val="10"/>
              </w:rPr>
            </w:pPr>
          </w:p>
          <w:p w14:paraId="485E1FDF" w14:textId="370F20D4" w:rsidR="002128A3" w:rsidRPr="002128A3" w:rsidRDefault="00E03489" w:rsidP="002A672A">
            <w:pPr>
              <w:pStyle w:val="NoSpacing"/>
              <w:jc w:val="right"/>
              <w:rPr>
                <w:rFonts w:ascii="Tahoma" w:hAnsi="Tahoma" w:cs="Tahoma"/>
                <w:sz w:val="10"/>
                <w:szCs w:val="10"/>
              </w:rPr>
            </w:pPr>
            <w:r>
              <w:rPr>
                <w:rFonts w:ascii="Tahoma" w:hAnsi="Tahoma" w:cs="Tahoma"/>
              </w:rPr>
              <w:t>43 400</w:t>
            </w:r>
          </w:p>
        </w:tc>
        <w:tc>
          <w:tcPr>
            <w:tcW w:w="952" w:type="dxa"/>
          </w:tcPr>
          <w:p w14:paraId="5DF98441" w14:textId="77777777" w:rsidR="002128A3" w:rsidRPr="002128A3" w:rsidRDefault="002128A3" w:rsidP="002A672A">
            <w:pPr>
              <w:pStyle w:val="NoSpacing"/>
              <w:jc w:val="right"/>
              <w:rPr>
                <w:rFonts w:ascii="Tahoma" w:hAnsi="Tahoma" w:cs="Tahoma"/>
              </w:rPr>
            </w:pPr>
          </w:p>
        </w:tc>
        <w:tc>
          <w:tcPr>
            <w:tcW w:w="2345" w:type="dxa"/>
          </w:tcPr>
          <w:p w14:paraId="48538E13" w14:textId="77777777" w:rsidR="002128A3" w:rsidRPr="002128A3" w:rsidRDefault="002128A3" w:rsidP="002A672A">
            <w:pPr>
              <w:pStyle w:val="NoSpacing"/>
              <w:rPr>
                <w:rFonts w:ascii="Tahoma" w:hAnsi="Tahoma" w:cs="Tahoma"/>
                <w:sz w:val="10"/>
                <w:szCs w:val="10"/>
              </w:rPr>
            </w:pPr>
          </w:p>
          <w:p w14:paraId="487E4E49" w14:textId="32AEC88A" w:rsidR="002128A3" w:rsidRPr="002128A3" w:rsidRDefault="00E03489" w:rsidP="002A672A">
            <w:pPr>
              <w:pStyle w:val="NoSpacing"/>
              <w:rPr>
                <w:rFonts w:ascii="Tahoma" w:hAnsi="Tahoma" w:cs="Tahoma"/>
              </w:rPr>
            </w:pPr>
            <w:r>
              <w:rPr>
                <w:rFonts w:ascii="Tahoma" w:hAnsi="Tahoma" w:cs="Tahoma"/>
              </w:rPr>
              <w:t>Accounts Payable</w:t>
            </w:r>
          </w:p>
          <w:p w14:paraId="308E2920" w14:textId="77777777" w:rsidR="002128A3" w:rsidRPr="002128A3" w:rsidRDefault="002128A3" w:rsidP="002A672A">
            <w:pPr>
              <w:pStyle w:val="NoSpacing"/>
              <w:rPr>
                <w:rFonts w:ascii="Tahoma" w:hAnsi="Tahoma" w:cs="Tahoma"/>
                <w:sz w:val="10"/>
                <w:szCs w:val="10"/>
              </w:rPr>
            </w:pPr>
          </w:p>
        </w:tc>
        <w:tc>
          <w:tcPr>
            <w:tcW w:w="998" w:type="dxa"/>
          </w:tcPr>
          <w:p w14:paraId="58CC8BF6" w14:textId="77777777" w:rsidR="002128A3" w:rsidRPr="002128A3" w:rsidRDefault="002128A3" w:rsidP="002A672A">
            <w:pPr>
              <w:pStyle w:val="NoSpacing"/>
              <w:jc w:val="right"/>
              <w:rPr>
                <w:rFonts w:ascii="Tahoma" w:hAnsi="Tahoma" w:cs="Tahoma"/>
                <w:sz w:val="10"/>
                <w:szCs w:val="10"/>
              </w:rPr>
            </w:pPr>
          </w:p>
          <w:p w14:paraId="3A224651" w14:textId="4CA0F7B0" w:rsidR="002128A3" w:rsidRPr="002128A3" w:rsidRDefault="00E03489" w:rsidP="00E03489">
            <w:pPr>
              <w:pStyle w:val="NoSpacing"/>
              <w:jc w:val="right"/>
              <w:rPr>
                <w:rFonts w:ascii="Tahoma" w:hAnsi="Tahoma" w:cs="Tahoma"/>
                <w:sz w:val="10"/>
                <w:szCs w:val="10"/>
              </w:rPr>
            </w:pPr>
            <w:r>
              <w:rPr>
                <w:rFonts w:ascii="Tahoma" w:hAnsi="Tahoma" w:cs="Tahoma"/>
              </w:rPr>
              <w:t>18 15</w:t>
            </w:r>
            <w:r w:rsidR="002128A3" w:rsidRPr="002128A3">
              <w:rPr>
                <w:rFonts w:ascii="Tahoma" w:hAnsi="Tahoma" w:cs="Tahoma"/>
              </w:rPr>
              <w:t>0</w:t>
            </w:r>
          </w:p>
        </w:tc>
        <w:tc>
          <w:tcPr>
            <w:tcW w:w="1102" w:type="dxa"/>
          </w:tcPr>
          <w:p w14:paraId="4FF0651F" w14:textId="77777777" w:rsidR="002128A3" w:rsidRPr="002128A3" w:rsidRDefault="002128A3" w:rsidP="002A672A">
            <w:pPr>
              <w:pStyle w:val="NoSpacing"/>
              <w:jc w:val="right"/>
              <w:rPr>
                <w:rFonts w:ascii="Tahoma" w:hAnsi="Tahoma" w:cs="Tahoma"/>
              </w:rPr>
            </w:pPr>
          </w:p>
        </w:tc>
      </w:tr>
      <w:tr w:rsidR="00E03489" w:rsidRPr="002128A3" w14:paraId="6AD85CA6" w14:textId="77777777" w:rsidTr="002A672A">
        <w:tc>
          <w:tcPr>
            <w:tcW w:w="2662" w:type="dxa"/>
          </w:tcPr>
          <w:p w14:paraId="2EFE16EB" w14:textId="77777777" w:rsidR="00E03489" w:rsidRPr="002128A3" w:rsidRDefault="00E03489" w:rsidP="00E03489">
            <w:pPr>
              <w:pStyle w:val="NoSpacing"/>
              <w:rPr>
                <w:rFonts w:ascii="Tahoma" w:hAnsi="Tahoma" w:cs="Tahoma"/>
                <w:sz w:val="10"/>
                <w:szCs w:val="10"/>
              </w:rPr>
            </w:pPr>
          </w:p>
          <w:p w14:paraId="64C1F788" w14:textId="0EAC8BB2" w:rsidR="00E03489" w:rsidRPr="002128A3" w:rsidRDefault="00E03489" w:rsidP="00E03489">
            <w:pPr>
              <w:pStyle w:val="NoSpacing"/>
              <w:rPr>
                <w:rFonts w:ascii="Tahoma" w:hAnsi="Tahoma" w:cs="Tahoma"/>
              </w:rPr>
            </w:pPr>
            <w:r>
              <w:rPr>
                <w:rFonts w:ascii="Tahoma" w:hAnsi="Tahoma" w:cs="Tahoma"/>
              </w:rPr>
              <w:t>Inventory</w:t>
            </w:r>
          </w:p>
          <w:p w14:paraId="69BF40F4" w14:textId="77777777" w:rsidR="00E03489" w:rsidRPr="002128A3" w:rsidRDefault="00E03489" w:rsidP="00E03489">
            <w:pPr>
              <w:pStyle w:val="NoSpacing"/>
              <w:rPr>
                <w:rFonts w:ascii="Tahoma" w:hAnsi="Tahoma" w:cs="Tahoma"/>
                <w:sz w:val="10"/>
                <w:szCs w:val="10"/>
              </w:rPr>
            </w:pPr>
          </w:p>
        </w:tc>
        <w:tc>
          <w:tcPr>
            <w:tcW w:w="951" w:type="dxa"/>
          </w:tcPr>
          <w:p w14:paraId="7FCCA6D2" w14:textId="77777777" w:rsidR="00E03489" w:rsidRPr="002128A3" w:rsidRDefault="00E03489" w:rsidP="00E03489">
            <w:pPr>
              <w:pStyle w:val="NoSpacing"/>
              <w:jc w:val="right"/>
              <w:rPr>
                <w:rFonts w:ascii="Tahoma" w:hAnsi="Tahoma" w:cs="Tahoma"/>
                <w:sz w:val="10"/>
                <w:szCs w:val="10"/>
              </w:rPr>
            </w:pPr>
          </w:p>
          <w:p w14:paraId="4F233538" w14:textId="02A3B41A" w:rsidR="00E03489" w:rsidRPr="002128A3" w:rsidRDefault="00E03489" w:rsidP="00E03489">
            <w:pPr>
              <w:pStyle w:val="NoSpacing"/>
              <w:jc w:val="right"/>
              <w:rPr>
                <w:rFonts w:ascii="Tahoma" w:hAnsi="Tahoma" w:cs="Tahoma"/>
              </w:rPr>
            </w:pPr>
            <w:r>
              <w:rPr>
                <w:rFonts w:ascii="Tahoma" w:hAnsi="Tahoma" w:cs="Tahoma"/>
              </w:rPr>
              <w:t>16 500</w:t>
            </w:r>
          </w:p>
        </w:tc>
        <w:tc>
          <w:tcPr>
            <w:tcW w:w="952" w:type="dxa"/>
          </w:tcPr>
          <w:p w14:paraId="47A1FEC5" w14:textId="5A17A991" w:rsidR="00E03489" w:rsidRPr="002128A3" w:rsidRDefault="00E03489" w:rsidP="00E03489">
            <w:pPr>
              <w:pStyle w:val="NoSpacing"/>
              <w:jc w:val="right"/>
              <w:rPr>
                <w:rFonts w:ascii="Tahoma" w:hAnsi="Tahoma" w:cs="Tahoma"/>
              </w:rPr>
            </w:pPr>
          </w:p>
        </w:tc>
        <w:tc>
          <w:tcPr>
            <w:tcW w:w="2345" w:type="dxa"/>
          </w:tcPr>
          <w:p w14:paraId="2CB795E6" w14:textId="77777777" w:rsidR="00E03489" w:rsidRPr="002128A3" w:rsidRDefault="00E03489" w:rsidP="00E03489">
            <w:pPr>
              <w:pStyle w:val="NoSpacing"/>
              <w:rPr>
                <w:rFonts w:ascii="Tahoma" w:hAnsi="Tahoma" w:cs="Tahoma"/>
                <w:sz w:val="10"/>
                <w:szCs w:val="10"/>
              </w:rPr>
            </w:pPr>
          </w:p>
          <w:p w14:paraId="19FE533A" w14:textId="4AA47301" w:rsidR="00E03489" w:rsidRPr="002128A3" w:rsidRDefault="00E03489" w:rsidP="00E03489">
            <w:pPr>
              <w:pStyle w:val="NoSpacing"/>
              <w:rPr>
                <w:rFonts w:ascii="Tahoma" w:hAnsi="Tahoma" w:cs="Tahoma"/>
              </w:rPr>
            </w:pPr>
            <w:r>
              <w:rPr>
                <w:rFonts w:ascii="Tahoma" w:hAnsi="Tahoma" w:cs="Tahoma"/>
              </w:rPr>
              <w:t>Loan – MNC Bank</w:t>
            </w:r>
          </w:p>
        </w:tc>
        <w:tc>
          <w:tcPr>
            <w:tcW w:w="998" w:type="dxa"/>
          </w:tcPr>
          <w:p w14:paraId="4CCB942A" w14:textId="77777777" w:rsidR="00E03489" w:rsidRPr="002128A3" w:rsidRDefault="00E03489" w:rsidP="00E03489">
            <w:pPr>
              <w:pStyle w:val="NoSpacing"/>
              <w:jc w:val="right"/>
              <w:rPr>
                <w:rFonts w:ascii="Tahoma" w:hAnsi="Tahoma" w:cs="Tahoma"/>
                <w:sz w:val="10"/>
                <w:szCs w:val="10"/>
              </w:rPr>
            </w:pPr>
          </w:p>
          <w:p w14:paraId="38FFDCA9" w14:textId="46A542D3" w:rsidR="00E03489" w:rsidRPr="002128A3" w:rsidRDefault="00E03489" w:rsidP="00E03489">
            <w:pPr>
              <w:pStyle w:val="NoSpacing"/>
              <w:jc w:val="right"/>
              <w:rPr>
                <w:rFonts w:ascii="Tahoma" w:hAnsi="Tahoma" w:cs="Tahoma"/>
              </w:rPr>
            </w:pPr>
            <w:r>
              <w:rPr>
                <w:rFonts w:ascii="Tahoma" w:hAnsi="Tahoma" w:cs="Tahoma"/>
              </w:rPr>
              <w:t>6 00</w:t>
            </w:r>
            <w:r w:rsidRPr="002128A3">
              <w:rPr>
                <w:rFonts w:ascii="Tahoma" w:hAnsi="Tahoma" w:cs="Tahoma"/>
              </w:rPr>
              <w:t>0</w:t>
            </w:r>
          </w:p>
        </w:tc>
        <w:tc>
          <w:tcPr>
            <w:tcW w:w="1102" w:type="dxa"/>
          </w:tcPr>
          <w:p w14:paraId="76AE5BE7" w14:textId="77777777" w:rsidR="00E03489" w:rsidRPr="002128A3" w:rsidRDefault="00E03489" w:rsidP="00E03489">
            <w:pPr>
              <w:pStyle w:val="NoSpacing"/>
              <w:jc w:val="right"/>
              <w:rPr>
                <w:rFonts w:ascii="Tahoma" w:hAnsi="Tahoma" w:cs="Tahoma"/>
                <w:sz w:val="10"/>
                <w:szCs w:val="10"/>
              </w:rPr>
            </w:pPr>
          </w:p>
          <w:p w14:paraId="4AC10B39" w14:textId="4960859C" w:rsidR="00E03489" w:rsidRPr="002128A3" w:rsidRDefault="00E03489" w:rsidP="00E03489">
            <w:pPr>
              <w:pStyle w:val="NoSpacing"/>
              <w:jc w:val="right"/>
              <w:rPr>
                <w:rFonts w:ascii="Tahoma" w:hAnsi="Tahoma" w:cs="Tahoma"/>
              </w:rPr>
            </w:pPr>
            <w:r w:rsidRPr="002128A3">
              <w:rPr>
                <w:rFonts w:ascii="Tahoma" w:hAnsi="Tahoma" w:cs="Tahoma"/>
              </w:rPr>
              <w:t>2</w:t>
            </w:r>
            <w:r w:rsidR="00C24BC2">
              <w:rPr>
                <w:rFonts w:ascii="Tahoma" w:hAnsi="Tahoma" w:cs="Tahoma"/>
              </w:rPr>
              <w:t>4 150</w:t>
            </w:r>
          </w:p>
        </w:tc>
      </w:tr>
      <w:tr w:rsidR="00E03489" w:rsidRPr="002128A3" w14:paraId="03DA3D88" w14:textId="77777777" w:rsidTr="002A672A">
        <w:tc>
          <w:tcPr>
            <w:tcW w:w="2662" w:type="dxa"/>
          </w:tcPr>
          <w:p w14:paraId="58D102BB" w14:textId="77777777" w:rsidR="00E03489" w:rsidRPr="002128A3" w:rsidRDefault="00E03489" w:rsidP="00E03489">
            <w:pPr>
              <w:pStyle w:val="NoSpacing"/>
              <w:rPr>
                <w:rFonts w:ascii="Tahoma" w:hAnsi="Tahoma" w:cs="Tahoma"/>
                <w:sz w:val="10"/>
                <w:szCs w:val="10"/>
              </w:rPr>
            </w:pPr>
          </w:p>
          <w:p w14:paraId="65629EB7" w14:textId="268B771E" w:rsidR="00E03489" w:rsidRPr="002128A3" w:rsidRDefault="00E03489" w:rsidP="00E03489">
            <w:pPr>
              <w:pStyle w:val="NoSpacing"/>
              <w:rPr>
                <w:rFonts w:ascii="Tahoma" w:hAnsi="Tahoma" w:cs="Tahoma"/>
              </w:rPr>
            </w:pPr>
            <w:r>
              <w:rPr>
                <w:rFonts w:ascii="Tahoma" w:hAnsi="Tahoma" w:cs="Tahoma"/>
              </w:rPr>
              <w:t>Prepaid Rent Expense</w:t>
            </w:r>
          </w:p>
          <w:p w14:paraId="67297A6B" w14:textId="77777777" w:rsidR="00E03489" w:rsidRPr="002128A3" w:rsidRDefault="00E03489" w:rsidP="00E03489">
            <w:pPr>
              <w:pStyle w:val="NoSpacing"/>
              <w:rPr>
                <w:rFonts w:ascii="Tahoma" w:hAnsi="Tahoma" w:cs="Tahoma"/>
                <w:sz w:val="10"/>
                <w:szCs w:val="10"/>
              </w:rPr>
            </w:pPr>
          </w:p>
        </w:tc>
        <w:tc>
          <w:tcPr>
            <w:tcW w:w="951" w:type="dxa"/>
          </w:tcPr>
          <w:p w14:paraId="136FCA12" w14:textId="77777777" w:rsidR="00E03489" w:rsidRPr="002128A3" w:rsidRDefault="00E03489" w:rsidP="00E03489">
            <w:pPr>
              <w:pStyle w:val="NoSpacing"/>
              <w:jc w:val="right"/>
              <w:rPr>
                <w:rFonts w:ascii="Tahoma" w:hAnsi="Tahoma" w:cs="Tahoma"/>
                <w:sz w:val="10"/>
                <w:szCs w:val="10"/>
              </w:rPr>
            </w:pPr>
          </w:p>
          <w:p w14:paraId="67CB82A0" w14:textId="68C63B23" w:rsidR="00E03489" w:rsidRPr="002128A3" w:rsidRDefault="00E03489" w:rsidP="00E03489">
            <w:pPr>
              <w:pStyle w:val="NoSpacing"/>
              <w:jc w:val="right"/>
              <w:rPr>
                <w:rFonts w:ascii="Tahoma" w:hAnsi="Tahoma" w:cs="Tahoma"/>
              </w:rPr>
            </w:pPr>
            <w:r>
              <w:rPr>
                <w:rFonts w:ascii="Tahoma" w:hAnsi="Tahoma" w:cs="Tahoma"/>
              </w:rPr>
              <w:t>6 000</w:t>
            </w:r>
          </w:p>
        </w:tc>
        <w:tc>
          <w:tcPr>
            <w:tcW w:w="952" w:type="dxa"/>
          </w:tcPr>
          <w:p w14:paraId="391B99DA" w14:textId="77777777" w:rsidR="00E03489" w:rsidRPr="002128A3" w:rsidRDefault="00E03489" w:rsidP="00E03489">
            <w:pPr>
              <w:pStyle w:val="NoSpacing"/>
              <w:jc w:val="right"/>
              <w:rPr>
                <w:rFonts w:ascii="Tahoma" w:hAnsi="Tahoma" w:cs="Tahoma"/>
                <w:sz w:val="10"/>
                <w:szCs w:val="10"/>
              </w:rPr>
            </w:pPr>
          </w:p>
          <w:p w14:paraId="055F2173" w14:textId="2CF5EB94" w:rsidR="00E03489" w:rsidRPr="002128A3" w:rsidRDefault="00E03489" w:rsidP="00E03489">
            <w:pPr>
              <w:pStyle w:val="NoSpacing"/>
              <w:jc w:val="right"/>
              <w:rPr>
                <w:rFonts w:ascii="Tahoma" w:hAnsi="Tahoma" w:cs="Tahoma"/>
              </w:rPr>
            </w:pPr>
          </w:p>
        </w:tc>
        <w:tc>
          <w:tcPr>
            <w:tcW w:w="2345" w:type="dxa"/>
          </w:tcPr>
          <w:p w14:paraId="2D92ECC7" w14:textId="77777777" w:rsidR="00E03489" w:rsidRPr="002128A3" w:rsidRDefault="00E03489" w:rsidP="00E03489">
            <w:pPr>
              <w:pStyle w:val="NoSpacing"/>
              <w:rPr>
                <w:rFonts w:ascii="Tahoma" w:hAnsi="Tahoma" w:cs="Tahoma"/>
                <w:sz w:val="10"/>
                <w:szCs w:val="10"/>
              </w:rPr>
            </w:pPr>
          </w:p>
          <w:p w14:paraId="78926A60" w14:textId="10627523" w:rsidR="00E03489" w:rsidRPr="002128A3" w:rsidRDefault="00E03489" w:rsidP="00E03489">
            <w:pPr>
              <w:pStyle w:val="NoSpacing"/>
              <w:rPr>
                <w:rFonts w:ascii="Tahoma" w:hAnsi="Tahoma" w:cs="Tahoma"/>
              </w:rPr>
            </w:pPr>
          </w:p>
        </w:tc>
        <w:tc>
          <w:tcPr>
            <w:tcW w:w="998" w:type="dxa"/>
          </w:tcPr>
          <w:p w14:paraId="2407EE25" w14:textId="77777777" w:rsidR="00E03489" w:rsidRPr="002128A3" w:rsidRDefault="00E03489" w:rsidP="00E03489">
            <w:pPr>
              <w:pStyle w:val="NoSpacing"/>
              <w:jc w:val="right"/>
              <w:rPr>
                <w:rFonts w:ascii="Tahoma" w:hAnsi="Tahoma" w:cs="Tahoma"/>
                <w:sz w:val="10"/>
                <w:szCs w:val="10"/>
              </w:rPr>
            </w:pPr>
          </w:p>
          <w:p w14:paraId="5F47D24A" w14:textId="2C347909" w:rsidR="00E03489" w:rsidRPr="002128A3" w:rsidRDefault="00E03489" w:rsidP="00E03489">
            <w:pPr>
              <w:pStyle w:val="NoSpacing"/>
              <w:jc w:val="right"/>
              <w:rPr>
                <w:rFonts w:ascii="Tahoma" w:hAnsi="Tahoma" w:cs="Tahoma"/>
              </w:rPr>
            </w:pPr>
          </w:p>
        </w:tc>
        <w:tc>
          <w:tcPr>
            <w:tcW w:w="1102" w:type="dxa"/>
          </w:tcPr>
          <w:p w14:paraId="615B3A58" w14:textId="77777777" w:rsidR="00E03489" w:rsidRPr="002128A3" w:rsidRDefault="00E03489" w:rsidP="00E03489">
            <w:pPr>
              <w:pStyle w:val="NoSpacing"/>
              <w:jc w:val="right"/>
              <w:rPr>
                <w:rFonts w:ascii="Tahoma" w:hAnsi="Tahoma" w:cs="Tahoma"/>
              </w:rPr>
            </w:pPr>
          </w:p>
        </w:tc>
      </w:tr>
      <w:tr w:rsidR="00E03489" w:rsidRPr="002128A3" w14:paraId="62F6D11F" w14:textId="77777777" w:rsidTr="002A672A">
        <w:tc>
          <w:tcPr>
            <w:tcW w:w="2662" w:type="dxa"/>
          </w:tcPr>
          <w:p w14:paraId="66772BAC" w14:textId="77777777" w:rsidR="00E03489" w:rsidRPr="002128A3" w:rsidRDefault="00E03489" w:rsidP="00E03489">
            <w:pPr>
              <w:pStyle w:val="NoSpacing"/>
              <w:rPr>
                <w:rFonts w:ascii="Tahoma" w:hAnsi="Tahoma" w:cs="Tahoma"/>
                <w:sz w:val="10"/>
                <w:szCs w:val="10"/>
              </w:rPr>
            </w:pPr>
          </w:p>
          <w:p w14:paraId="04D35834" w14:textId="6A393426" w:rsidR="00E03489" w:rsidRPr="002128A3" w:rsidRDefault="00E03489" w:rsidP="00E03489">
            <w:pPr>
              <w:pStyle w:val="NoSpacing"/>
              <w:rPr>
                <w:rFonts w:ascii="Tahoma" w:hAnsi="Tahoma" w:cs="Tahoma"/>
              </w:rPr>
            </w:pPr>
            <w:r>
              <w:rPr>
                <w:rFonts w:ascii="Tahoma" w:hAnsi="Tahoma" w:cs="Tahoma"/>
              </w:rPr>
              <w:t>GST Clearing</w:t>
            </w:r>
          </w:p>
          <w:p w14:paraId="3AEB79E3" w14:textId="77777777" w:rsidR="00E03489" w:rsidRPr="002128A3" w:rsidRDefault="00E03489" w:rsidP="00E03489">
            <w:pPr>
              <w:pStyle w:val="NoSpacing"/>
              <w:rPr>
                <w:rFonts w:ascii="Tahoma" w:hAnsi="Tahoma" w:cs="Tahoma"/>
                <w:sz w:val="10"/>
                <w:szCs w:val="10"/>
              </w:rPr>
            </w:pPr>
          </w:p>
        </w:tc>
        <w:tc>
          <w:tcPr>
            <w:tcW w:w="951" w:type="dxa"/>
          </w:tcPr>
          <w:p w14:paraId="76AFDFBD" w14:textId="77777777" w:rsidR="00E03489" w:rsidRPr="002128A3" w:rsidRDefault="00E03489" w:rsidP="00E03489">
            <w:pPr>
              <w:pStyle w:val="NoSpacing"/>
              <w:jc w:val="right"/>
              <w:rPr>
                <w:rFonts w:ascii="Tahoma" w:hAnsi="Tahoma" w:cs="Tahoma"/>
                <w:sz w:val="10"/>
                <w:szCs w:val="10"/>
              </w:rPr>
            </w:pPr>
          </w:p>
          <w:p w14:paraId="5427538A" w14:textId="2C9E97E4" w:rsidR="00E03489" w:rsidRPr="002128A3" w:rsidRDefault="00E03489" w:rsidP="00E03489">
            <w:pPr>
              <w:pStyle w:val="NoSpacing"/>
              <w:jc w:val="right"/>
              <w:rPr>
                <w:rFonts w:ascii="Tahoma" w:hAnsi="Tahoma" w:cs="Tahoma"/>
              </w:rPr>
            </w:pPr>
            <w:r>
              <w:rPr>
                <w:rFonts w:ascii="Tahoma" w:hAnsi="Tahoma" w:cs="Tahoma"/>
              </w:rPr>
              <w:t>2 250</w:t>
            </w:r>
          </w:p>
        </w:tc>
        <w:tc>
          <w:tcPr>
            <w:tcW w:w="952" w:type="dxa"/>
          </w:tcPr>
          <w:p w14:paraId="03BCB4F8" w14:textId="77777777" w:rsidR="00E03489" w:rsidRPr="002128A3" w:rsidRDefault="00E03489" w:rsidP="00E03489">
            <w:pPr>
              <w:pStyle w:val="NoSpacing"/>
              <w:jc w:val="right"/>
              <w:rPr>
                <w:rFonts w:ascii="Tahoma" w:hAnsi="Tahoma" w:cs="Tahoma"/>
                <w:sz w:val="10"/>
                <w:szCs w:val="10"/>
              </w:rPr>
            </w:pPr>
          </w:p>
          <w:p w14:paraId="79774DC8" w14:textId="6C066F04" w:rsidR="00E03489" w:rsidRPr="002128A3" w:rsidRDefault="00E03489" w:rsidP="00E03489">
            <w:pPr>
              <w:pStyle w:val="NoSpacing"/>
              <w:jc w:val="right"/>
              <w:rPr>
                <w:rFonts w:ascii="Tahoma" w:hAnsi="Tahoma" w:cs="Tahoma"/>
              </w:rPr>
            </w:pPr>
            <w:r>
              <w:rPr>
                <w:rFonts w:ascii="Tahoma" w:hAnsi="Tahoma" w:cs="Tahoma"/>
              </w:rPr>
              <w:t>68 150</w:t>
            </w:r>
          </w:p>
        </w:tc>
        <w:tc>
          <w:tcPr>
            <w:tcW w:w="2345" w:type="dxa"/>
          </w:tcPr>
          <w:p w14:paraId="70EFDAA1" w14:textId="77777777" w:rsidR="00E03489" w:rsidRPr="002128A3" w:rsidRDefault="00E03489" w:rsidP="00E03489">
            <w:pPr>
              <w:pStyle w:val="NoSpacing"/>
              <w:rPr>
                <w:rFonts w:ascii="Tahoma" w:hAnsi="Tahoma" w:cs="Tahoma"/>
                <w:sz w:val="10"/>
                <w:szCs w:val="10"/>
              </w:rPr>
            </w:pPr>
          </w:p>
          <w:p w14:paraId="3CA33EC3" w14:textId="4ACD9C02" w:rsidR="00E03489" w:rsidRPr="002128A3" w:rsidRDefault="00E03489" w:rsidP="00E03489">
            <w:pPr>
              <w:pStyle w:val="NoSpacing"/>
              <w:rPr>
                <w:rFonts w:ascii="Tahoma" w:hAnsi="Tahoma" w:cs="Tahoma"/>
              </w:rPr>
            </w:pPr>
          </w:p>
        </w:tc>
        <w:tc>
          <w:tcPr>
            <w:tcW w:w="998" w:type="dxa"/>
          </w:tcPr>
          <w:p w14:paraId="5DAB8472" w14:textId="77777777" w:rsidR="00E03489" w:rsidRPr="002128A3" w:rsidRDefault="00E03489" w:rsidP="00E03489">
            <w:pPr>
              <w:pStyle w:val="NoSpacing"/>
              <w:jc w:val="right"/>
              <w:rPr>
                <w:rFonts w:ascii="Tahoma" w:hAnsi="Tahoma" w:cs="Tahoma"/>
                <w:sz w:val="10"/>
                <w:szCs w:val="10"/>
              </w:rPr>
            </w:pPr>
          </w:p>
          <w:p w14:paraId="1804FFCE" w14:textId="26FFE37D" w:rsidR="00E03489" w:rsidRPr="002128A3" w:rsidRDefault="00E03489" w:rsidP="00E03489">
            <w:pPr>
              <w:pStyle w:val="NoSpacing"/>
              <w:jc w:val="right"/>
              <w:rPr>
                <w:rFonts w:ascii="Tahoma" w:hAnsi="Tahoma" w:cs="Tahoma"/>
              </w:rPr>
            </w:pPr>
          </w:p>
        </w:tc>
        <w:tc>
          <w:tcPr>
            <w:tcW w:w="1102" w:type="dxa"/>
          </w:tcPr>
          <w:p w14:paraId="12D63504" w14:textId="77777777" w:rsidR="00E03489" w:rsidRPr="002128A3" w:rsidRDefault="00E03489" w:rsidP="00E03489">
            <w:pPr>
              <w:pStyle w:val="NoSpacing"/>
              <w:jc w:val="right"/>
              <w:rPr>
                <w:rFonts w:ascii="Tahoma" w:hAnsi="Tahoma" w:cs="Tahoma"/>
                <w:sz w:val="10"/>
                <w:szCs w:val="10"/>
              </w:rPr>
            </w:pPr>
          </w:p>
          <w:p w14:paraId="3EBC9041" w14:textId="59EC0FC0" w:rsidR="00E03489" w:rsidRPr="002128A3" w:rsidRDefault="00E03489" w:rsidP="00E03489">
            <w:pPr>
              <w:pStyle w:val="NoSpacing"/>
              <w:jc w:val="right"/>
              <w:rPr>
                <w:rFonts w:ascii="Tahoma" w:hAnsi="Tahoma" w:cs="Tahoma"/>
              </w:rPr>
            </w:pPr>
          </w:p>
        </w:tc>
      </w:tr>
      <w:tr w:rsidR="00E03489" w:rsidRPr="002128A3" w14:paraId="08B5B997" w14:textId="77777777" w:rsidTr="002A672A">
        <w:tc>
          <w:tcPr>
            <w:tcW w:w="2662" w:type="dxa"/>
          </w:tcPr>
          <w:p w14:paraId="31C1855A" w14:textId="77777777" w:rsidR="00E03489" w:rsidRPr="002128A3" w:rsidRDefault="00E03489" w:rsidP="00E03489">
            <w:pPr>
              <w:pStyle w:val="NoSpacing"/>
              <w:rPr>
                <w:rFonts w:ascii="Tahoma" w:hAnsi="Tahoma" w:cs="Tahoma"/>
                <w:sz w:val="10"/>
                <w:szCs w:val="10"/>
              </w:rPr>
            </w:pPr>
          </w:p>
          <w:p w14:paraId="6825A788" w14:textId="77777777" w:rsidR="00E03489" w:rsidRPr="002128A3" w:rsidRDefault="00E03489" w:rsidP="00E03489">
            <w:pPr>
              <w:pStyle w:val="NoSpacing"/>
              <w:rPr>
                <w:rFonts w:ascii="Tahoma" w:hAnsi="Tahoma" w:cs="Tahoma"/>
                <w:b/>
              </w:rPr>
            </w:pPr>
            <w:r w:rsidRPr="002128A3">
              <w:rPr>
                <w:rFonts w:ascii="Tahoma" w:hAnsi="Tahoma" w:cs="Tahoma"/>
                <w:b/>
              </w:rPr>
              <w:t>Non-Current Assets</w:t>
            </w:r>
          </w:p>
          <w:p w14:paraId="07990472" w14:textId="77777777" w:rsidR="00E03489" w:rsidRPr="002128A3" w:rsidRDefault="00E03489" w:rsidP="00E03489">
            <w:pPr>
              <w:pStyle w:val="NoSpacing"/>
              <w:rPr>
                <w:rFonts w:ascii="Tahoma" w:hAnsi="Tahoma" w:cs="Tahoma"/>
                <w:sz w:val="10"/>
                <w:szCs w:val="10"/>
              </w:rPr>
            </w:pPr>
          </w:p>
        </w:tc>
        <w:tc>
          <w:tcPr>
            <w:tcW w:w="951" w:type="dxa"/>
          </w:tcPr>
          <w:p w14:paraId="144C3C71" w14:textId="77777777" w:rsidR="00E03489" w:rsidRPr="002128A3" w:rsidRDefault="00E03489" w:rsidP="00E03489">
            <w:pPr>
              <w:pStyle w:val="NoSpacing"/>
              <w:jc w:val="right"/>
              <w:rPr>
                <w:rFonts w:ascii="Tahoma" w:hAnsi="Tahoma" w:cs="Tahoma"/>
              </w:rPr>
            </w:pPr>
          </w:p>
        </w:tc>
        <w:tc>
          <w:tcPr>
            <w:tcW w:w="952" w:type="dxa"/>
          </w:tcPr>
          <w:p w14:paraId="4BB78947" w14:textId="77777777" w:rsidR="00E03489" w:rsidRPr="002128A3" w:rsidRDefault="00E03489" w:rsidP="00E03489">
            <w:pPr>
              <w:pStyle w:val="NoSpacing"/>
              <w:jc w:val="right"/>
              <w:rPr>
                <w:rFonts w:ascii="Tahoma" w:hAnsi="Tahoma" w:cs="Tahoma"/>
              </w:rPr>
            </w:pPr>
          </w:p>
        </w:tc>
        <w:tc>
          <w:tcPr>
            <w:tcW w:w="2345" w:type="dxa"/>
          </w:tcPr>
          <w:p w14:paraId="5B1A348B" w14:textId="77777777" w:rsidR="00E03489" w:rsidRPr="002128A3" w:rsidRDefault="00E03489" w:rsidP="00E03489">
            <w:pPr>
              <w:pStyle w:val="NoSpacing"/>
              <w:rPr>
                <w:rFonts w:ascii="Tahoma" w:hAnsi="Tahoma" w:cs="Tahoma"/>
                <w:sz w:val="10"/>
                <w:szCs w:val="10"/>
              </w:rPr>
            </w:pPr>
          </w:p>
          <w:p w14:paraId="175EAAD7" w14:textId="77777777" w:rsidR="00E03489" w:rsidRPr="002128A3" w:rsidRDefault="00E03489" w:rsidP="00E03489">
            <w:pPr>
              <w:pStyle w:val="NoSpacing"/>
              <w:rPr>
                <w:rFonts w:ascii="Tahoma" w:hAnsi="Tahoma" w:cs="Tahoma"/>
                <w:b/>
                <w:sz w:val="18"/>
                <w:szCs w:val="18"/>
              </w:rPr>
            </w:pPr>
            <w:r w:rsidRPr="002128A3">
              <w:rPr>
                <w:rFonts w:ascii="Tahoma" w:hAnsi="Tahoma" w:cs="Tahoma"/>
                <w:b/>
                <w:sz w:val="18"/>
                <w:szCs w:val="18"/>
              </w:rPr>
              <w:t>Non-Current Liabilities</w:t>
            </w:r>
          </w:p>
        </w:tc>
        <w:tc>
          <w:tcPr>
            <w:tcW w:w="998" w:type="dxa"/>
          </w:tcPr>
          <w:p w14:paraId="25CCB4A0" w14:textId="77777777" w:rsidR="00E03489" w:rsidRPr="002128A3" w:rsidRDefault="00E03489" w:rsidP="00E03489">
            <w:pPr>
              <w:pStyle w:val="NoSpacing"/>
              <w:jc w:val="right"/>
              <w:rPr>
                <w:rFonts w:ascii="Tahoma" w:hAnsi="Tahoma" w:cs="Tahoma"/>
              </w:rPr>
            </w:pPr>
          </w:p>
        </w:tc>
        <w:tc>
          <w:tcPr>
            <w:tcW w:w="1102" w:type="dxa"/>
          </w:tcPr>
          <w:p w14:paraId="393A32A5" w14:textId="77777777" w:rsidR="00E03489" w:rsidRPr="002128A3" w:rsidRDefault="00E03489" w:rsidP="00E03489">
            <w:pPr>
              <w:pStyle w:val="NoSpacing"/>
              <w:jc w:val="right"/>
              <w:rPr>
                <w:rFonts w:ascii="Tahoma" w:hAnsi="Tahoma" w:cs="Tahoma"/>
              </w:rPr>
            </w:pPr>
          </w:p>
        </w:tc>
      </w:tr>
      <w:tr w:rsidR="00E03489" w:rsidRPr="002128A3" w14:paraId="4974D822" w14:textId="77777777" w:rsidTr="002A672A">
        <w:tc>
          <w:tcPr>
            <w:tcW w:w="2662" w:type="dxa"/>
          </w:tcPr>
          <w:p w14:paraId="3E9D7A92" w14:textId="77777777" w:rsidR="00E03489" w:rsidRPr="002128A3" w:rsidRDefault="00E03489" w:rsidP="00E03489">
            <w:pPr>
              <w:pStyle w:val="NoSpacing"/>
              <w:rPr>
                <w:rFonts w:ascii="Tahoma" w:hAnsi="Tahoma" w:cs="Tahoma"/>
                <w:sz w:val="10"/>
                <w:szCs w:val="10"/>
              </w:rPr>
            </w:pPr>
          </w:p>
          <w:p w14:paraId="3A740D07" w14:textId="71D812CA" w:rsidR="00E03489" w:rsidRPr="002128A3" w:rsidRDefault="00E03489" w:rsidP="00E03489">
            <w:pPr>
              <w:pStyle w:val="NoSpacing"/>
              <w:rPr>
                <w:rFonts w:ascii="Tahoma" w:hAnsi="Tahoma" w:cs="Tahoma"/>
              </w:rPr>
            </w:pPr>
            <w:r>
              <w:rPr>
                <w:rFonts w:ascii="Tahoma" w:hAnsi="Tahoma" w:cs="Tahoma"/>
              </w:rPr>
              <w:t>Van</w:t>
            </w:r>
          </w:p>
          <w:p w14:paraId="1124A528" w14:textId="77777777" w:rsidR="00E03489" w:rsidRPr="002128A3" w:rsidRDefault="00E03489" w:rsidP="00E03489">
            <w:pPr>
              <w:pStyle w:val="NoSpacing"/>
              <w:rPr>
                <w:rFonts w:ascii="Tahoma" w:hAnsi="Tahoma" w:cs="Tahoma"/>
                <w:sz w:val="10"/>
                <w:szCs w:val="10"/>
              </w:rPr>
            </w:pPr>
          </w:p>
        </w:tc>
        <w:tc>
          <w:tcPr>
            <w:tcW w:w="951" w:type="dxa"/>
          </w:tcPr>
          <w:p w14:paraId="45E09A51" w14:textId="77777777" w:rsidR="00E03489" w:rsidRPr="002128A3" w:rsidRDefault="00E03489" w:rsidP="00E03489">
            <w:pPr>
              <w:pStyle w:val="NoSpacing"/>
              <w:jc w:val="right"/>
              <w:rPr>
                <w:rFonts w:ascii="Tahoma" w:hAnsi="Tahoma" w:cs="Tahoma"/>
                <w:sz w:val="10"/>
                <w:szCs w:val="10"/>
              </w:rPr>
            </w:pPr>
          </w:p>
          <w:p w14:paraId="548CE466" w14:textId="16ACDB43" w:rsidR="00E03489" w:rsidRPr="002128A3" w:rsidRDefault="00E03489" w:rsidP="00E03489">
            <w:pPr>
              <w:pStyle w:val="NoSpacing"/>
              <w:jc w:val="right"/>
              <w:rPr>
                <w:rFonts w:ascii="Tahoma" w:hAnsi="Tahoma" w:cs="Tahoma"/>
              </w:rPr>
            </w:pPr>
          </w:p>
        </w:tc>
        <w:tc>
          <w:tcPr>
            <w:tcW w:w="952" w:type="dxa"/>
          </w:tcPr>
          <w:p w14:paraId="14E09B6D" w14:textId="77777777" w:rsidR="00E03489" w:rsidRPr="002128A3" w:rsidRDefault="00E03489" w:rsidP="00E03489">
            <w:pPr>
              <w:pStyle w:val="NoSpacing"/>
              <w:jc w:val="right"/>
              <w:rPr>
                <w:rFonts w:ascii="Tahoma" w:hAnsi="Tahoma" w:cs="Tahoma"/>
                <w:sz w:val="10"/>
                <w:szCs w:val="10"/>
              </w:rPr>
            </w:pPr>
          </w:p>
          <w:p w14:paraId="3C230821" w14:textId="4574DA4A" w:rsidR="00E03489" w:rsidRPr="002128A3" w:rsidRDefault="00E03489" w:rsidP="00E03489">
            <w:pPr>
              <w:pStyle w:val="NoSpacing"/>
              <w:jc w:val="right"/>
              <w:rPr>
                <w:rFonts w:ascii="Tahoma" w:hAnsi="Tahoma" w:cs="Tahoma"/>
              </w:rPr>
            </w:pPr>
            <w:r>
              <w:rPr>
                <w:rFonts w:ascii="Tahoma" w:hAnsi="Tahoma" w:cs="Tahoma"/>
              </w:rPr>
              <w:t>18 50</w:t>
            </w:r>
            <w:r w:rsidRPr="002128A3">
              <w:rPr>
                <w:rFonts w:ascii="Tahoma" w:hAnsi="Tahoma" w:cs="Tahoma"/>
              </w:rPr>
              <w:t>0</w:t>
            </w:r>
          </w:p>
        </w:tc>
        <w:tc>
          <w:tcPr>
            <w:tcW w:w="2345" w:type="dxa"/>
          </w:tcPr>
          <w:p w14:paraId="26FBA31F" w14:textId="77777777" w:rsidR="00E03489" w:rsidRPr="002128A3" w:rsidRDefault="00E03489" w:rsidP="00E03489">
            <w:pPr>
              <w:pStyle w:val="NoSpacing"/>
              <w:rPr>
                <w:rFonts w:ascii="Tahoma" w:hAnsi="Tahoma" w:cs="Tahoma"/>
                <w:sz w:val="10"/>
                <w:szCs w:val="10"/>
              </w:rPr>
            </w:pPr>
          </w:p>
          <w:p w14:paraId="1EAD9A88" w14:textId="77777777" w:rsidR="00E03489" w:rsidRPr="002128A3" w:rsidRDefault="00E03489" w:rsidP="00E03489">
            <w:pPr>
              <w:pStyle w:val="NoSpacing"/>
              <w:rPr>
                <w:rFonts w:ascii="Tahoma" w:hAnsi="Tahoma" w:cs="Tahoma"/>
              </w:rPr>
            </w:pPr>
            <w:r w:rsidRPr="002128A3">
              <w:rPr>
                <w:rFonts w:ascii="Tahoma" w:hAnsi="Tahoma" w:cs="Tahoma"/>
              </w:rPr>
              <w:t>Loan – MNC Bank</w:t>
            </w:r>
          </w:p>
        </w:tc>
        <w:tc>
          <w:tcPr>
            <w:tcW w:w="998" w:type="dxa"/>
          </w:tcPr>
          <w:p w14:paraId="050E04B7" w14:textId="77777777" w:rsidR="00E03489" w:rsidRPr="002128A3" w:rsidRDefault="00E03489" w:rsidP="00E03489">
            <w:pPr>
              <w:pStyle w:val="NoSpacing"/>
              <w:jc w:val="right"/>
              <w:rPr>
                <w:rFonts w:ascii="Tahoma" w:hAnsi="Tahoma" w:cs="Tahoma"/>
              </w:rPr>
            </w:pPr>
          </w:p>
        </w:tc>
        <w:tc>
          <w:tcPr>
            <w:tcW w:w="1102" w:type="dxa"/>
          </w:tcPr>
          <w:p w14:paraId="05D78187" w14:textId="77777777" w:rsidR="00E03489" w:rsidRPr="002128A3" w:rsidRDefault="00E03489" w:rsidP="00E03489">
            <w:pPr>
              <w:pStyle w:val="NoSpacing"/>
              <w:jc w:val="right"/>
              <w:rPr>
                <w:rFonts w:ascii="Tahoma" w:hAnsi="Tahoma" w:cs="Tahoma"/>
                <w:sz w:val="10"/>
                <w:szCs w:val="10"/>
              </w:rPr>
            </w:pPr>
          </w:p>
          <w:p w14:paraId="3790CF7E" w14:textId="0AE9994B" w:rsidR="00E03489" w:rsidRPr="002128A3" w:rsidRDefault="00E03489" w:rsidP="00E03489">
            <w:pPr>
              <w:pStyle w:val="NoSpacing"/>
              <w:jc w:val="right"/>
              <w:rPr>
                <w:rFonts w:ascii="Tahoma" w:hAnsi="Tahoma" w:cs="Tahoma"/>
              </w:rPr>
            </w:pPr>
            <w:r>
              <w:rPr>
                <w:rFonts w:ascii="Tahoma" w:hAnsi="Tahoma" w:cs="Tahoma"/>
              </w:rPr>
              <w:t>24 00</w:t>
            </w:r>
            <w:r w:rsidRPr="002128A3">
              <w:rPr>
                <w:rFonts w:ascii="Tahoma" w:hAnsi="Tahoma" w:cs="Tahoma"/>
              </w:rPr>
              <w:t>0</w:t>
            </w:r>
          </w:p>
        </w:tc>
      </w:tr>
      <w:tr w:rsidR="00E03489" w:rsidRPr="002128A3" w14:paraId="2755B953" w14:textId="77777777" w:rsidTr="002A672A">
        <w:tc>
          <w:tcPr>
            <w:tcW w:w="2662" w:type="dxa"/>
          </w:tcPr>
          <w:p w14:paraId="22947582" w14:textId="77777777" w:rsidR="00E03489" w:rsidRPr="002128A3" w:rsidRDefault="00E03489" w:rsidP="00E03489">
            <w:pPr>
              <w:pStyle w:val="NoSpacing"/>
              <w:rPr>
                <w:rFonts w:ascii="Tahoma" w:hAnsi="Tahoma" w:cs="Tahoma"/>
                <w:sz w:val="10"/>
                <w:szCs w:val="10"/>
              </w:rPr>
            </w:pPr>
          </w:p>
          <w:p w14:paraId="346CB7F2" w14:textId="70E43979" w:rsidR="00E03489" w:rsidRPr="002128A3" w:rsidRDefault="00E03489" w:rsidP="00E03489">
            <w:pPr>
              <w:pStyle w:val="NoSpacing"/>
              <w:rPr>
                <w:rFonts w:ascii="Tahoma" w:hAnsi="Tahoma" w:cs="Tahoma"/>
              </w:rPr>
            </w:pPr>
          </w:p>
          <w:p w14:paraId="49D98FD6" w14:textId="77777777" w:rsidR="00E03489" w:rsidRPr="002128A3" w:rsidRDefault="00E03489" w:rsidP="00E03489">
            <w:pPr>
              <w:pStyle w:val="NoSpacing"/>
              <w:rPr>
                <w:rFonts w:ascii="Tahoma" w:hAnsi="Tahoma" w:cs="Tahoma"/>
                <w:sz w:val="10"/>
                <w:szCs w:val="10"/>
              </w:rPr>
            </w:pPr>
          </w:p>
        </w:tc>
        <w:tc>
          <w:tcPr>
            <w:tcW w:w="951" w:type="dxa"/>
          </w:tcPr>
          <w:p w14:paraId="3A6FE52D" w14:textId="77777777" w:rsidR="00E03489" w:rsidRPr="002128A3" w:rsidRDefault="00E03489" w:rsidP="00E03489">
            <w:pPr>
              <w:pStyle w:val="NoSpacing"/>
              <w:jc w:val="right"/>
              <w:rPr>
                <w:rFonts w:ascii="Tahoma" w:hAnsi="Tahoma" w:cs="Tahoma"/>
                <w:sz w:val="10"/>
                <w:szCs w:val="10"/>
              </w:rPr>
            </w:pPr>
          </w:p>
          <w:p w14:paraId="71B7C06B" w14:textId="25072B05" w:rsidR="00E03489" w:rsidRPr="002128A3" w:rsidRDefault="00E03489" w:rsidP="00E03489">
            <w:pPr>
              <w:pStyle w:val="NoSpacing"/>
              <w:jc w:val="right"/>
              <w:rPr>
                <w:rFonts w:ascii="Tahoma" w:hAnsi="Tahoma" w:cs="Tahoma"/>
              </w:rPr>
            </w:pPr>
          </w:p>
        </w:tc>
        <w:tc>
          <w:tcPr>
            <w:tcW w:w="952" w:type="dxa"/>
          </w:tcPr>
          <w:p w14:paraId="315DB73E" w14:textId="77777777" w:rsidR="00E03489" w:rsidRPr="002128A3" w:rsidRDefault="00E03489" w:rsidP="00E03489">
            <w:pPr>
              <w:pStyle w:val="NoSpacing"/>
              <w:jc w:val="right"/>
              <w:rPr>
                <w:rFonts w:ascii="Tahoma" w:hAnsi="Tahoma" w:cs="Tahoma"/>
                <w:sz w:val="10"/>
                <w:szCs w:val="10"/>
              </w:rPr>
            </w:pPr>
          </w:p>
          <w:p w14:paraId="734B8E6D" w14:textId="2052FBB9" w:rsidR="00E03489" w:rsidRPr="002128A3" w:rsidRDefault="00E03489" w:rsidP="00E03489">
            <w:pPr>
              <w:pStyle w:val="NoSpacing"/>
              <w:jc w:val="right"/>
              <w:rPr>
                <w:rFonts w:ascii="Tahoma" w:hAnsi="Tahoma" w:cs="Tahoma"/>
              </w:rPr>
            </w:pPr>
          </w:p>
        </w:tc>
        <w:tc>
          <w:tcPr>
            <w:tcW w:w="2345" w:type="dxa"/>
          </w:tcPr>
          <w:p w14:paraId="34A3E1B0" w14:textId="77777777" w:rsidR="00E03489" w:rsidRPr="002128A3" w:rsidRDefault="00E03489" w:rsidP="00E03489">
            <w:pPr>
              <w:pStyle w:val="NoSpacing"/>
              <w:rPr>
                <w:rFonts w:ascii="Tahoma" w:hAnsi="Tahoma" w:cs="Tahoma"/>
                <w:sz w:val="10"/>
                <w:szCs w:val="10"/>
              </w:rPr>
            </w:pPr>
          </w:p>
          <w:p w14:paraId="0E15DA9B" w14:textId="77777777" w:rsidR="00E03489" w:rsidRPr="002128A3" w:rsidRDefault="00E03489" w:rsidP="00E03489">
            <w:pPr>
              <w:pStyle w:val="NoSpacing"/>
              <w:rPr>
                <w:rFonts w:ascii="Tahoma" w:hAnsi="Tahoma" w:cs="Tahoma"/>
                <w:b/>
              </w:rPr>
            </w:pPr>
            <w:r w:rsidRPr="002128A3">
              <w:rPr>
                <w:rFonts w:ascii="Tahoma" w:hAnsi="Tahoma" w:cs="Tahoma"/>
                <w:b/>
              </w:rPr>
              <w:t>Owner’s Equity</w:t>
            </w:r>
          </w:p>
        </w:tc>
        <w:tc>
          <w:tcPr>
            <w:tcW w:w="998" w:type="dxa"/>
          </w:tcPr>
          <w:p w14:paraId="77703297" w14:textId="77777777" w:rsidR="00E03489" w:rsidRPr="002128A3" w:rsidRDefault="00E03489" w:rsidP="00E03489">
            <w:pPr>
              <w:pStyle w:val="NoSpacing"/>
              <w:jc w:val="right"/>
              <w:rPr>
                <w:rFonts w:ascii="Tahoma" w:hAnsi="Tahoma" w:cs="Tahoma"/>
              </w:rPr>
            </w:pPr>
          </w:p>
        </w:tc>
        <w:tc>
          <w:tcPr>
            <w:tcW w:w="1102" w:type="dxa"/>
          </w:tcPr>
          <w:p w14:paraId="2651B33C" w14:textId="77777777" w:rsidR="00E03489" w:rsidRPr="002128A3" w:rsidRDefault="00E03489" w:rsidP="00E03489">
            <w:pPr>
              <w:pStyle w:val="NoSpacing"/>
              <w:jc w:val="right"/>
              <w:rPr>
                <w:rFonts w:ascii="Tahoma" w:hAnsi="Tahoma" w:cs="Tahoma"/>
              </w:rPr>
            </w:pPr>
          </w:p>
        </w:tc>
      </w:tr>
      <w:tr w:rsidR="00E03489" w:rsidRPr="002128A3" w14:paraId="42C6DC03" w14:textId="77777777" w:rsidTr="002A672A">
        <w:tc>
          <w:tcPr>
            <w:tcW w:w="2662" w:type="dxa"/>
          </w:tcPr>
          <w:p w14:paraId="1EB3654B" w14:textId="77777777" w:rsidR="00E03489" w:rsidRPr="002128A3" w:rsidRDefault="00E03489" w:rsidP="00E03489">
            <w:pPr>
              <w:pStyle w:val="NoSpacing"/>
              <w:rPr>
                <w:rFonts w:ascii="Tahoma" w:hAnsi="Tahoma" w:cs="Tahoma"/>
                <w:sz w:val="10"/>
                <w:szCs w:val="10"/>
              </w:rPr>
            </w:pPr>
          </w:p>
          <w:p w14:paraId="6341B44D" w14:textId="77777777" w:rsidR="00E03489" w:rsidRPr="002128A3" w:rsidRDefault="00E03489" w:rsidP="00E03489">
            <w:pPr>
              <w:pStyle w:val="NoSpacing"/>
              <w:rPr>
                <w:rFonts w:ascii="Tahoma" w:hAnsi="Tahoma" w:cs="Tahoma"/>
              </w:rPr>
            </w:pPr>
          </w:p>
          <w:p w14:paraId="6AAEE7CE" w14:textId="77777777" w:rsidR="00E03489" w:rsidRPr="002128A3" w:rsidRDefault="00E03489" w:rsidP="00E03489">
            <w:pPr>
              <w:pStyle w:val="NoSpacing"/>
              <w:rPr>
                <w:rFonts w:ascii="Tahoma" w:hAnsi="Tahoma" w:cs="Tahoma"/>
                <w:sz w:val="10"/>
                <w:szCs w:val="10"/>
              </w:rPr>
            </w:pPr>
          </w:p>
        </w:tc>
        <w:tc>
          <w:tcPr>
            <w:tcW w:w="951" w:type="dxa"/>
          </w:tcPr>
          <w:p w14:paraId="52FFB103" w14:textId="77777777" w:rsidR="00E03489" w:rsidRPr="002128A3" w:rsidRDefault="00E03489" w:rsidP="00E03489">
            <w:pPr>
              <w:pStyle w:val="NoSpacing"/>
              <w:jc w:val="right"/>
              <w:rPr>
                <w:rFonts w:ascii="Tahoma" w:hAnsi="Tahoma" w:cs="Tahoma"/>
                <w:sz w:val="10"/>
                <w:szCs w:val="10"/>
              </w:rPr>
            </w:pPr>
          </w:p>
          <w:p w14:paraId="36369E80" w14:textId="77777777" w:rsidR="00E03489" w:rsidRPr="002128A3" w:rsidRDefault="00E03489" w:rsidP="00E03489">
            <w:pPr>
              <w:pStyle w:val="NoSpacing"/>
              <w:jc w:val="right"/>
              <w:rPr>
                <w:rFonts w:ascii="Tahoma" w:hAnsi="Tahoma" w:cs="Tahoma"/>
              </w:rPr>
            </w:pPr>
          </w:p>
        </w:tc>
        <w:tc>
          <w:tcPr>
            <w:tcW w:w="952" w:type="dxa"/>
          </w:tcPr>
          <w:p w14:paraId="686B693E" w14:textId="77777777" w:rsidR="00E03489" w:rsidRPr="002128A3" w:rsidRDefault="00E03489" w:rsidP="00E03489">
            <w:pPr>
              <w:pStyle w:val="NoSpacing"/>
              <w:jc w:val="right"/>
              <w:rPr>
                <w:rFonts w:ascii="Tahoma" w:hAnsi="Tahoma" w:cs="Tahoma"/>
                <w:sz w:val="10"/>
                <w:szCs w:val="10"/>
              </w:rPr>
            </w:pPr>
          </w:p>
          <w:p w14:paraId="7BB15A11" w14:textId="77777777" w:rsidR="00E03489" w:rsidRPr="002128A3" w:rsidRDefault="00E03489" w:rsidP="00E03489">
            <w:pPr>
              <w:pStyle w:val="NoSpacing"/>
              <w:jc w:val="right"/>
              <w:rPr>
                <w:rFonts w:ascii="Tahoma" w:hAnsi="Tahoma" w:cs="Tahoma"/>
              </w:rPr>
            </w:pPr>
          </w:p>
        </w:tc>
        <w:tc>
          <w:tcPr>
            <w:tcW w:w="2345" w:type="dxa"/>
          </w:tcPr>
          <w:p w14:paraId="5DD9499E" w14:textId="77777777" w:rsidR="00E03489" w:rsidRPr="002128A3" w:rsidRDefault="00E03489" w:rsidP="00E03489">
            <w:pPr>
              <w:pStyle w:val="NoSpacing"/>
              <w:rPr>
                <w:rFonts w:ascii="Tahoma" w:hAnsi="Tahoma" w:cs="Tahoma"/>
                <w:sz w:val="10"/>
                <w:szCs w:val="10"/>
              </w:rPr>
            </w:pPr>
          </w:p>
          <w:p w14:paraId="73EA0D95" w14:textId="77777777" w:rsidR="00E03489" w:rsidRPr="002128A3" w:rsidRDefault="00E03489" w:rsidP="00E03489">
            <w:pPr>
              <w:pStyle w:val="NoSpacing"/>
              <w:rPr>
                <w:rFonts w:ascii="Tahoma" w:hAnsi="Tahoma" w:cs="Tahoma"/>
              </w:rPr>
            </w:pPr>
            <w:r w:rsidRPr="002128A3">
              <w:rPr>
                <w:rFonts w:ascii="Tahoma" w:hAnsi="Tahoma" w:cs="Tahoma"/>
              </w:rPr>
              <w:t>Capital</w:t>
            </w:r>
          </w:p>
        </w:tc>
        <w:tc>
          <w:tcPr>
            <w:tcW w:w="998" w:type="dxa"/>
          </w:tcPr>
          <w:p w14:paraId="75180F80" w14:textId="77777777" w:rsidR="00E03489" w:rsidRPr="002128A3" w:rsidRDefault="00E03489" w:rsidP="00E03489">
            <w:pPr>
              <w:pStyle w:val="NoSpacing"/>
              <w:jc w:val="right"/>
              <w:rPr>
                <w:rFonts w:ascii="Tahoma" w:hAnsi="Tahoma" w:cs="Tahoma"/>
                <w:sz w:val="10"/>
                <w:szCs w:val="10"/>
              </w:rPr>
            </w:pPr>
          </w:p>
          <w:p w14:paraId="3717A3CD" w14:textId="365D176E" w:rsidR="00E03489" w:rsidRPr="002128A3" w:rsidRDefault="00E03489" w:rsidP="00E03489">
            <w:pPr>
              <w:pStyle w:val="NoSpacing"/>
              <w:jc w:val="right"/>
              <w:rPr>
                <w:rFonts w:ascii="Tahoma" w:hAnsi="Tahoma" w:cs="Tahoma"/>
              </w:rPr>
            </w:pPr>
          </w:p>
        </w:tc>
        <w:tc>
          <w:tcPr>
            <w:tcW w:w="1102" w:type="dxa"/>
          </w:tcPr>
          <w:p w14:paraId="6D448094" w14:textId="77777777" w:rsidR="00E03489" w:rsidRPr="002128A3" w:rsidRDefault="00E03489" w:rsidP="00E03489">
            <w:pPr>
              <w:pStyle w:val="NoSpacing"/>
              <w:jc w:val="right"/>
              <w:rPr>
                <w:rFonts w:ascii="Tahoma" w:hAnsi="Tahoma" w:cs="Tahoma"/>
                <w:sz w:val="10"/>
                <w:szCs w:val="10"/>
              </w:rPr>
            </w:pPr>
          </w:p>
          <w:p w14:paraId="20F3C485" w14:textId="38C92C6F" w:rsidR="00E03489" w:rsidRPr="002128A3" w:rsidRDefault="00E03489" w:rsidP="00E03489">
            <w:pPr>
              <w:pStyle w:val="NoSpacing"/>
              <w:jc w:val="right"/>
              <w:rPr>
                <w:rFonts w:ascii="Tahoma" w:hAnsi="Tahoma" w:cs="Tahoma"/>
              </w:rPr>
            </w:pPr>
            <w:r>
              <w:rPr>
                <w:rFonts w:ascii="Tahoma" w:hAnsi="Tahoma" w:cs="Tahoma"/>
              </w:rPr>
              <w:t>38 500</w:t>
            </w:r>
          </w:p>
        </w:tc>
      </w:tr>
      <w:tr w:rsidR="00E03489" w:rsidRPr="002128A3" w14:paraId="4CA960C1" w14:textId="77777777" w:rsidTr="002A672A">
        <w:tc>
          <w:tcPr>
            <w:tcW w:w="2662" w:type="dxa"/>
          </w:tcPr>
          <w:p w14:paraId="7A82DD5F" w14:textId="77777777" w:rsidR="00E03489" w:rsidRPr="002128A3" w:rsidRDefault="00E03489" w:rsidP="00E03489">
            <w:pPr>
              <w:pStyle w:val="NoSpacing"/>
              <w:rPr>
                <w:rFonts w:ascii="Tahoma" w:hAnsi="Tahoma" w:cs="Tahoma"/>
                <w:b/>
                <w:sz w:val="10"/>
                <w:szCs w:val="10"/>
              </w:rPr>
            </w:pPr>
          </w:p>
          <w:p w14:paraId="09737532" w14:textId="77777777" w:rsidR="00E03489" w:rsidRPr="002128A3" w:rsidRDefault="00E03489" w:rsidP="00E03489">
            <w:pPr>
              <w:pStyle w:val="NoSpacing"/>
              <w:rPr>
                <w:rFonts w:ascii="Tahoma" w:hAnsi="Tahoma" w:cs="Tahoma"/>
                <w:b/>
              </w:rPr>
            </w:pPr>
            <w:r w:rsidRPr="002128A3">
              <w:rPr>
                <w:rFonts w:ascii="Tahoma" w:hAnsi="Tahoma" w:cs="Tahoma"/>
                <w:b/>
              </w:rPr>
              <w:t>Total Assets</w:t>
            </w:r>
          </w:p>
          <w:p w14:paraId="2D63BBC8" w14:textId="77777777" w:rsidR="00E03489" w:rsidRPr="002128A3" w:rsidRDefault="00E03489" w:rsidP="00E03489">
            <w:pPr>
              <w:pStyle w:val="NoSpacing"/>
              <w:rPr>
                <w:rFonts w:ascii="Tahoma" w:hAnsi="Tahoma" w:cs="Tahoma"/>
                <w:b/>
                <w:sz w:val="10"/>
                <w:szCs w:val="10"/>
              </w:rPr>
            </w:pPr>
          </w:p>
        </w:tc>
        <w:tc>
          <w:tcPr>
            <w:tcW w:w="951" w:type="dxa"/>
          </w:tcPr>
          <w:p w14:paraId="6627BF78" w14:textId="77777777" w:rsidR="00E03489" w:rsidRPr="002128A3" w:rsidRDefault="00E03489" w:rsidP="00E03489">
            <w:pPr>
              <w:pStyle w:val="NoSpacing"/>
              <w:jc w:val="right"/>
              <w:rPr>
                <w:rFonts w:ascii="Tahoma" w:hAnsi="Tahoma" w:cs="Tahoma"/>
              </w:rPr>
            </w:pPr>
          </w:p>
        </w:tc>
        <w:tc>
          <w:tcPr>
            <w:tcW w:w="952" w:type="dxa"/>
          </w:tcPr>
          <w:p w14:paraId="1DE95A4E" w14:textId="77777777" w:rsidR="00E03489" w:rsidRPr="002128A3" w:rsidRDefault="00E03489" w:rsidP="00E03489">
            <w:pPr>
              <w:pStyle w:val="NoSpacing"/>
              <w:jc w:val="right"/>
              <w:rPr>
                <w:rFonts w:ascii="Tahoma" w:hAnsi="Tahoma" w:cs="Tahoma"/>
                <w:sz w:val="10"/>
                <w:szCs w:val="10"/>
              </w:rPr>
            </w:pPr>
          </w:p>
          <w:p w14:paraId="1C3A118B" w14:textId="07F7176A" w:rsidR="00E03489" w:rsidRPr="002128A3" w:rsidRDefault="00C24BC2" w:rsidP="00E03489">
            <w:pPr>
              <w:pStyle w:val="NoSpacing"/>
              <w:jc w:val="right"/>
              <w:rPr>
                <w:rFonts w:ascii="Tahoma" w:hAnsi="Tahoma" w:cs="Tahoma"/>
              </w:rPr>
            </w:pPr>
            <w:r>
              <w:rPr>
                <w:rFonts w:ascii="Tahoma" w:hAnsi="Tahoma" w:cs="Tahoma"/>
              </w:rPr>
              <w:t xml:space="preserve">86 </w:t>
            </w:r>
            <w:r w:rsidR="00E03489" w:rsidRPr="002128A3">
              <w:rPr>
                <w:rFonts w:ascii="Tahoma" w:hAnsi="Tahoma" w:cs="Tahoma"/>
              </w:rPr>
              <w:t>6</w:t>
            </w:r>
            <w:r>
              <w:rPr>
                <w:rFonts w:ascii="Tahoma" w:hAnsi="Tahoma" w:cs="Tahoma"/>
              </w:rPr>
              <w:t>50</w:t>
            </w:r>
          </w:p>
        </w:tc>
        <w:tc>
          <w:tcPr>
            <w:tcW w:w="2345" w:type="dxa"/>
          </w:tcPr>
          <w:p w14:paraId="7ABFC59A" w14:textId="77777777" w:rsidR="00E03489" w:rsidRPr="002128A3" w:rsidRDefault="00E03489" w:rsidP="00E03489">
            <w:pPr>
              <w:pStyle w:val="NoSpacing"/>
              <w:rPr>
                <w:rFonts w:ascii="Tahoma" w:hAnsi="Tahoma" w:cs="Tahoma"/>
                <w:b/>
                <w:sz w:val="10"/>
                <w:szCs w:val="10"/>
              </w:rPr>
            </w:pPr>
          </w:p>
          <w:p w14:paraId="2A0CA96C" w14:textId="77777777" w:rsidR="00E03489" w:rsidRPr="002128A3" w:rsidRDefault="00E03489" w:rsidP="00E03489">
            <w:pPr>
              <w:pStyle w:val="NoSpacing"/>
              <w:rPr>
                <w:rFonts w:ascii="Tahoma" w:hAnsi="Tahoma" w:cs="Tahoma"/>
                <w:b/>
              </w:rPr>
            </w:pPr>
            <w:r w:rsidRPr="002128A3">
              <w:rPr>
                <w:rFonts w:ascii="Tahoma" w:hAnsi="Tahoma" w:cs="Tahoma"/>
                <w:b/>
              </w:rPr>
              <w:t>Total Equities</w:t>
            </w:r>
          </w:p>
        </w:tc>
        <w:tc>
          <w:tcPr>
            <w:tcW w:w="998" w:type="dxa"/>
          </w:tcPr>
          <w:p w14:paraId="42CC4D1B" w14:textId="77777777" w:rsidR="00E03489" w:rsidRPr="002128A3" w:rsidRDefault="00E03489" w:rsidP="00E03489">
            <w:pPr>
              <w:pStyle w:val="NoSpacing"/>
              <w:jc w:val="right"/>
              <w:rPr>
                <w:rFonts w:ascii="Tahoma" w:hAnsi="Tahoma" w:cs="Tahoma"/>
              </w:rPr>
            </w:pPr>
          </w:p>
        </w:tc>
        <w:tc>
          <w:tcPr>
            <w:tcW w:w="1102" w:type="dxa"/>
          </w:tcPr>
          <w:p w14:paraId="32B6D97B" w14:textId="77777777" w:rsidR="00E03489" w:rsidRPr="002128A3" w:rsidRDefault="00E03489" w:rsidP="00E03489">
            <w:pPr>
              <w:pStyle w:val="NoSpacing"/>
              <w:jc w:val="right"/>
              <w:rPr>
                <w:rFonts w:ascii="Tahoma" w:hAnsi="Tahoma" w:cs="Tahoma"/>
                <w:sz w:val="10"/>
                <w:szCs w:val="10"/>
              </w:rPr>
            </w:pPr>
          </w:p>
          <w:p w14:paraId="2BC200E7" w14:textId="37065850" w:rsidR="00E03489" w:rsidRPr="002128A3" w:rsidRDefault="00C24BC2" w:rsidP="00E03489">
            <w:pPr>
              <w:pStyle w:val="NoSpacing"/>
              <w:jc w:val="right"/>
              <w:rPr>
                <w:rFonts w:ascii="Tahoma" w:hAnsi="Tahoma" w:cs="Tahoma"/>
              </w:rPr>
            </w:pPr>
            <w:r>
              <w:rPr>
                <w:rFonts w:ascii="Tahoma" w:hAnsi="Tahoma" w:cs="Tahoma"/>
              </w:rPr>
              <w:t>8</w:t>
            </w:r>
            <w:r w:rsidR="00E03489" w:rsidRPr="002128A3">
              <w:rPr>
                <w:rFonts w:ascii="Tahoma" w:hAnsi="Tahoma" w:cs="Tahoma"/>
              </w:rPr>
              <w:t>6</w:t>
            </w:r>
            <w:r>
              <w:rPr>
                <w:rFonts w:ascii="Tahoma" w:hAnsi="Tahoma" w:cs="Tahoma"/>
              </w:rPr>
              <w:t xml:space="preserve"> 650</w:t>
            </w:r>
          </w:p>
        </w:tc>
      </w:tr>
    </w:tbl>
    <w:p w14:paraId="3B9053C5" w14:textId="499000D6" w:rsidR="0050412B" w:rsidRDefault="0050412B" w:rsidP="0050412B">
      <w:pPr>
        <w:pStyle w:val="NoSpacing"/>
        <w:rPr>
          <w:rFonts w:ascii="Tahoma" w:hAnsi="Tahoma" w:cs="Tahoma"/>
          <w:b/>
          <w:sz w:val="20"/>
          <w:szCs w:val="20"/>
        </w:rPr>
      </w:pPr>
    </w:p>
    <w:p w14:paraId="347CE0A5" w14:textId="06027D68" w:rsidR="002F3B95" w:rsidRDefault="002F3B95" w:rsidP="0050412B">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Bank</w:t>
      </w:r>
    </w:p>
    <w:p w14:paraId="198B91DB" w14:textId="2891C30B" w:rsidR="002F3B95" w:rsidRPr="002F3B95" w:rsidRDefault="002F3B95" w:rsidP="0050412B">
      <w:pPr>
        <w:pStyle w:val="NoSpacing"/>
        <w:rPr>
          <w:rFonts w:ascii="Tahoma" w:hAnsi="Tahoma" w:cs="Tahoma"/>
          <w:sz w:val="10"/>
          <w:szCs w:val="10"/>
        </w:rPr>
      </w:pPr>
    </w:p>
    <w:p w14:paraId="7AF442AD" w14:textId="0B8FB910" w:rsidR="002F3B95" w:rsidRDefault="002F3B95" w:rsidP="0050412B">
      <w:pPr>
        <w:pStyle w:val="NoSpacing"/>
        <w:rPr>
          <w:rFonts w:ascii="Tahoma" w:hAnsi="Tahoma" w:cs="Tahoma"/>
          <w:sz w:val="20"/>
          <w:szCs w:val="20"/>
        </w:rPr>
      </w:pPr>
      <w:r>
        <w:rPr>
          <w:rFonts w:ascii="Tahoma" w:hAnsi="Tahoma" w:cs="Tahoma"/>
          <w:b/>
          <w:sz w:val="20"/>
          <w:szCs w:val="20"/>
        </w:rPr>
        <w:t xml:space="preserve">1 mark – </w:t>
      </w:r>
      <w:r w:rsidR="00AA4B60">
        <w:rPr>
          <w:rFonts w:ascii="Tahoma" w:hAnsi="Tahoma" w:cs="Tahoma"/>
          <w:sz w:val="20"/>
          <w:szCs w:val="20"/>
        </w:rPr>
        <w:t xml:space="preserve">Inventory and Accounts Payable </w:t>
      </w:r>
    </w:p>
    <w:p w14:paraId="279236D4" w14:textId="77777777" w:rsidR="002F3B95" w:rsidRPr="002F3B95" w:rsidRDefault="002F3B95" w:rsidP="0050412B">
      <w:pPr>
        <w:pStyle w:val="NoSpacing"/>
        <w:rPr>
          <w:rFonts w:ascii="Tahoma" w:hAnsi="Tahoma" w:cs="Tahoma"/>
          <w:sz w:val="10"/>
          <w:szCs w:val="10"/>
        </w:rPr>
      </w:pPr>
    </w:p>
    <w:p w14:paraId="352EA3E2" w14:textId="2A890EC8" w:rsidR="002F3B95" w:rsidRDefault="002F3B95" w:rsidP="002F3B95">
      <w:pPr>
        <w:pStyle w:val="NoSpacing"/>
        <w:rPr>
          <w:rFonts w:ascii="Tahoma" w:hAnsi="Tahoma" w:cs="Tahoma"/>
          <w:sz w:val="20"/>
          <w:szCs w:val="20"/>
        </w:rPr>
      </w:pPr>
      <w:r>
        <w:rPr>
          <w:rFonts w:ascii="Tahoma" w:hAnsi="Tahoma" w:cs="Tahoma"/>
          <w:b/>
          <w:sz w:val="20"/>
          <w:szCs w:val="20"/>
        </w:rPr>
        <w:t xml:space="preserve">1 mark – </w:t>
      </w:r>
      <w:r w:rsidR="00AA4B60">
        <w:rPr>
          <w:rFonts w:ascii="Tahoma" w:hAnsi="Tahoma" w:cs="Tahoma"/>
          <w:sz w:val="20"/>
          <w:szCs w:val="20"/>
        </w:rPr>
        <w:t>Prepaid Rent Expense</w:t>
      </w:r>
    </w:p>
    <w:p w14:paraId="5951E26D" w14:textId="77777777" w:rsidR="002F3B95" w:rsidRPr="002F3B95" w:rsidRDefault="002F3B95" w:rsidP="002F3B95">
      <w:pPr>
        <w:pStyle w:val="NoSpacing"/>
        <w:rPr>
          <w:rFonts w:ascii="Tahoma" w:hAnsi="Tahoma" w:cs="Tahoma"/>
          <w:sz w:val="10"/>
          <w:szCs w:val="10"/>
        </w:rPr>
      </w:pPr>
    </w:p>
    <w:p w14:paraId="35685AD2" w14:textId="337D9C11" w:rsidR="002F3B95" w:rsidRDefault="002F3B95" w:rsidP="002F3B95">
      <w:pPr>
        <w:pStyle w:val="NoSpacing"/>
        <w:rPr>
          <w:rFonts w:ascii="Tahoma" w:hAnsi="Tahoma" w:cs="Tahoma"/>
          <w:sz w:val="20"/>
          <w:szCs w:val="20"/>
        </w:rPr>
      </w:pPr>
      <w:r>
        <w:rPr>
          <w:rFonts w:ascii="Tahoma" w:hAnsi="Tahoma" w:cs="Tahoma"/>
          <w:b/>
          <w:sz w:val="20"/>
          <w:szCs w:val="20"/>
        </w:rPr>
        <w:t xml:space="preserve">1 mark – </w:t>
      </w:r>
      <w:r w:rsidR="00AA4B60">
        <w:rPr>
          <w:rFonts w:ascii="Tahoma" w:hAnsi="Tahoma" w:cs="Tahoma"/>
          <w:sz w:val="20"/>
          <w:szCs w:val="20"/>
        </w:rPr>
        <w:t>GST Clearing</w:t>
      </w:r>
    </w:p>
    <w:p w14:paraId="3E371033" w14:textId="77777777" w:rsidR="002F3B95" w:rsidRPr="002F3B95" w:rsidRDefault="002F3B95" w:rsidP="002F3B95">
      <w:pPr>
        <w:pStyle w:val="NoSpacing"/>
        <w:rPr>
          <w:rFonts w:ascii="Tahoma" w:hAnsi="Tahoma" w:cs="Tahoma"/>
          <w:b/>
          <w:sz w:val="10"/>
          <w:szCs w:val="10"/>
        </w:rPr>
      </w:pPr>
    </w:p>
    <w:p w14:paraId="7F71015A" w14:textId="672C1836" w:rsidR="002F3B95" w:rsidRDefault="002F3B95" w:rsidP="002F3B95">
      <w:pPr>
        <w:pStyle w:val="NoSpacing"/>
        <w:rPr>
          <w:rFonts w:ascii="Tahoma" w:hAnsi="Tahoma" w:cs="Tahoma"/>
          <w:sz w:val="20"/>
          <w:szCs w:val="20"/>
        </w:rPr>
      </w:pPr>
      <w:r>
        <w:rPr>
          <w:rFonts w:ascii="Tahoma" w:hAnsi="Tahoma" w:cs="Tahoma"/>
          <w:b/>
          <w:sz w:val="20"/>
          <w:szCs w:val="20"/>
        </w:rPr>
        <w:t xml:space="preserve">1 mark – </w:t>
      </w:r>
      <w:r w:rsidR="00AA4B60">
        <w:rPr>
          <w:rFonts w:ascii="Tahoma" w:hAnsi="Tahoma" w:cs="Tahoma"/>
          <w:sz w:val="20"/>
          <w:szCs w:val="20"/>
        </w:rPr>
        <w:t xml:space="preserve">Van and Capital </w:t>
      </w:r>
    </w:p>
    <w:p w14:paraId="2D4DDC72" w14:textId="77777777" w:rsidR="002F3B95" w:rsidRPr="002F3B95" w:rsidRDefault="002F3B95" w:rsidP="002F3B95">
      <w:pPr>
        <w:pStyle w:val="NoSpacing"/>
        <w:rPr>
          <w:rFonts w:ascii="Tahoma" w:hAnsi="Tahoma" w:cs="Tahoma"/>
          <w:sz w:val="10"/>
          <w:szCs w:val="10"/>
        </w:rPr>
      </w:pPr>
    </w:p>
    <w:p w14:paraId="1F0ED9E8" w14:textId="65546FC7" w:rsidR="002F3B95" w:rsidRDefault="002F3B95" w:rsidP="002F3B95">
      <w:pPr>
        <w:pStyle w:val="NoSpacing"/>
        <w:rPr>
          <w:rFonts w:ascii="Tahoma" w:hAnsi="Tahoma" w:cs="Tahoma"/>
          <w:sz w:val="20"/>
          <w:szCs w:val="20"/>
        </w:rPr>
      </w:pPr>
      <w:r>
        <w:rPr>
          <w:rFonts w:ascii="Tahoma" w:hAnsi="Tahoma" w:cs="Tahoma"/>
          <w:b/>
          <w:sz w:val="20"/>
          <w:szCs w:val="20"/>
        </w:rPr>
        <w:t xml:space="preserve">1 mark – </w:t>
      </w:r>
      <w:r w:rsidR="00AA4B60">
        <w:rPr>
          <w:rFonts w:ascii="Tahoma" w:hAnsi="Tahoma" w:cs="Tahoma"/>
          <w:sz w:val="20"/>
          <w:szCs w:val="20"/>
        </w:rPr>
        <w:t>Loan – MNC Bank split</w:t>
      </w:r>
    </w:p>
    <w:p w14:paraId="49E93DE0" w14:textId="77777777" w:rsidR="002F3B95" w:rsidRPr="002F3B95" w:rsidRDefault="002F3B95" w:rsidP="002F3B95">
      <w:pPr>
        <w:pStyle w:val="NoSpacing"/>
        <w:rPr>
          <w:rFonts w:ascii="Tahoma" w:hAnsi="Tahoma" w:cs="Tahoma"/>
          <w:sz w:val="10"/>
          <w:szCs w:val="10"/>
        </w:rPr>
      </w:pPr>
    </w:p>
    <w:p w14:paraId="13F7A839" w14:textId="41AECB93" w:rsidR="002F3B95" w:rsidRPr="00AA4B60" w:rsidRDefault="002F3B95" w:rsidP="002F3B95">
      <w:pPr>
        <w:pStyle w:val="NoSpacing"/>
        <w:rPr>
          <w:rFonts w:ascii="Tahoma" w:hAnsi="Tahoma" w:cs="Tahoma"/>
          <w:sz w:val="20"/>
          <w:szCs w:val="20"/>
        </w:rPr>
      </w:pPr>
      <w:r>
        <w:rPr>
          <w:rFonts w:ascii="Tahoma" w:hAnsi="Tahoma" w:cs="Tahoma"/>
          <w:b/>
          <w:sz w:val="20"/>
          <w:szCs w:val="20"/>
        </w:rPr>
        <w:t>1 mark</w:t>
      </w:r>
      <w:r w:rsidR="00AA4B60">
        <w:rPr>
          <w:rFonts w:ascii="Tahoma" w:hAnsi="Tahoma" w:cs="Tahoma"/>
          <w:b/>
          <w:sz w:val="20"/>
          <w:szCs w:val="20"/>
        </w:rPr>
        <w:t xml:space="preserve"> deducted – </w:t>
      </w:r>
      <w:r w:rsidR="00AA4B60">
        <w:rPr>
          <w:rFonts w:ascii="Tahoma" w:hAnsi="Tahoma" w:cs="Tahoma"/>
          <w:sz w:val="20"/>
          <w:szCs w:val="20"/>
        </w:rPr>
        <w:t>incorrect formatting such as Total Assets and Total Equities labels missing</w:t>
      </w:r>
    </w:p>
    <w:p w14:paraId="0ED921D4" w14:textId="3AF37FE8" w:rsidR="002F3B95" w:rsidRDefault="002F3B95" w:rsidP="0050412B">
      <w:pPr>
        <w:pStyle w:val="NoSpacing"/>
        <w:rPr>
          <w:rFonts w:ascii="Tahoma" w:hAnsi="Tahoma" w:cs="Tahoma"/>
          <w:b/>
          <w:sz w:val="20"/>
          <w:szCs w:val="20"/>
        </w:rPr>
      </w:pPr>
    </w:p>
    <w:p w14:paraId="2A7EC278" w14:textId="5BF7519B" w:rsidR="002F3B95" w:rsidRDefault="002F3B95" w:rsidP="0050412B">
      <w:pPr>
        <w:pStyle w:val="NoSpacing"/>
        <w:rPr>
          <w:rFonts w:ascii="Tahoma" w:hAnsi="Tahoma" w:cs="Tahoma"/>
          <w:b/>
          <w:sz w:val="20"/>
          <w:szCs w:val="20"/>
        </w:rPr>
      </w:pPr>
    </w:p>
    <w:p w14:paraId="6262CE15" w14:textId="6C1F9CBB" w:rsidR="003F1F26" w:rsidDel="000D5859" w:rsidRDefault="003F1F26">
      <w:pPr>
        <w:spacing w:after="0" w:line="240" w:lineRule="auto"/>
        <w:rPr>
          <w:del w:id="0" w:author="Gregory Gould" w:date="2019-03-07T14:39:00Z"/>
          <w:rFonts w:eastAsiaTheme="minorHAnsi" w:cs="Tahoma"/>
          <w:b/>
          <w:szCs w:val="20"/>
          <w:lang w:eastAsia="en-US"/>
        </w:rPr>
      </w:pPr>
      <w:r>
        <w:rPr>
          <w:rFonts w:cs="Tahoma"/>
          <w:b/>
          <w:szCs w:val="20"/>
        </w:rPr>
        <w:br w:type="page"/>
      </w:r>
    </w:p>
    <w:p w14:paraId="13CC9584" w14:textId="77777777" w:rsidR="00D47233" w:rsidRPr="004B39FA" w:rsidRDefault="00D47233" w:rsidP="000D5859">
      <w:pPr>
        <w:spacing w:after="0" w:line="240" w:lineRule="auto"/>
        <w:pPrChange w:id="1" w:author="Gregory Gould" w:date="2019-03-07T14:39:00Z">
          <w:pPr>
            <w:pStyle w:val="NoSpacing"/>
            <w:jc w:val="right"/>
          </w:pPr>
        </w:pPrChange>
      </w:pPr>
    </w:p>
    <w:p w14:paraId="61CBF916" w14:textId="77777777" w:rsidR="00D64416" w:rsidRPr="004B39FA" w:rsidRDefault="00D64416" w:rsidP="00D64416">
      <w:pPr>
        <w:spacing w:after="0"/>
        <w:rPr>
          <w:rFonts w:eastAsia="Times New Roman" w:cs="Tahoma"/>
          <w:b/>
          <w:szCs w:val="20"/>
        </w:rPr>
      </w:pPr>
    </w:p>
    <w:p w14:paraId="691FA0E6" w14:textId="77777777" w:rsidR="00D64416" w:rsidRPr="004B39FA" w:rsidRDefault="00D64416" w:rsidP="00D64416">
      <w:pPr>
        <w:pStyle w:val="NoSpacing"/>
        <w:numPr>
          <w:ilvl w:val="0"/>
          <w:numId w:val="22"/>
        </w:numPr>
        <w:rPr>
          <w:rFonts w:ascii="Tahoma" w:hAnsi="Tahoma" w:cs="Tahoma"/>
          <w:b/>
          <w:sz w:val="20"/>
          <w:szCs w:val="20"/>
        </w:rPr>
      </w:pPr>
      <w:r w:rsidRPr="004B39FA">
        <w:rPr>
          <w:rFonts w:ascii="Tahoma" w:hAnsi="Tahoma" w:cs="Tahoma"/>
          <w:b/>
          <w:sz w:val="20"/>
          <w:szCs w:val="20"/>
        </w:rPr>
        <w:t xml:space="preserve">Referring to two qualitative characteristics, explain why fair values should be used when non-cash assets are contributed to the business by an owner. </w:t>
      </w:r>
    </w:p>
    <w:p w14:paraId="7D6C8492" w14:textId="77777777" w:rsidR="00D64416" w:rsidRPr="004B39FA" w:rsidRDefault="00D64416" w:rsidP="00D64416">
      <w:pPr>
        <w:pStyle w:val="NoSpacing"/>
        <w:jc w:val="right"/>
        <w:rPr>
          <w:rFonts w:ascii="Tahoma" w:hAnsi="Tahoma" w:cs="Tahoma"/>
          <w:b/>
          <w:sz w:val="20"/>
          <w:szCs w:val="20"/>
        </w:rPr>
      </w:pPr>
      <w:r w:rsidRPr="004B39FA">
        <w:rPr>
          <w:rFonts w:ascii="Tahoma" w:hAnsi="Tahoma" w:cs="Tahoma"/>
          <w:b/>
          <w:sz w:val="20"/>
          <w:szCs w:val="20"/>
        </w:rPr>
        <w:t>4 marks</w:t>
      </w:r>
    </w:p>
    <w:p w14:paraId="38A7F242" w14:textId="4C892B14" w:rsidR="00D47233" w:rsidRPr="0010316D" w:rsidRDefault="00D47233" w:rsidP="0050412B">
      <w:pPr>
        <w:pStyle w:val="NoSpacing"/>
        <w:jc w:val="right"/>
        <w:rPr>
          <w:rFonts w:ascii="Tahoma" w:hAnsi="Tahoma" w:cs="Tahoma"/>
          <w:b/>
          <w:sz w:val="10"/>
          <w:szCs w:val="10"/>
        </w:rPr>
      </w:pPr>
    </w:p>
    <w:p w14:paraId="1B7EA4C9" w14:textId="77777777" w:rsidR="0010316D" w:rsidRDefault="00143A8B" w:rsidP="00143A8B">
      <w:pPr>
        <w:pStyle w:val="NoSpacing"/>
        <w:rPr>
          <w:rFonts w:ascii="Tahoma" w:hAnsi="Tahoma" w:cs="Tahoma"/>
          <w:sz w:val="20"/>
          <w:szCs w:val="20"/>
        </w:rPr>
      </w:pPr>
      <w:r w:rsidRPr="0010316D">
        <w:rPr>
          <w:rFonts w:ascii="Tahoma" w:hAnsi="Tahoma" w:cs="Tahoma"/>
          <w:sz w:val="20"/>
          <w:szCs w:val="20"/>
        </w:rPr>
        <w:t>The qualitative characteristic of relevance supports the use of fair values. Relevance outlines that information is relevant when it is capable of making a difference to the decisions made by users.</w:t>
      </w:r>
      <w:r w:rsidR="0010316D">
        <w:rPr>
          <w:rFonts w:ascii="Tahoma" w:hAnsi="Tahoma" w:cs="Tahoma"/>
          <w:sz w:val="20"/>
          <w:szCs w:val="20"/>
        </w:rPr>
        <w:t xml:space="preserve">     </w:t>
      </w:r>
      <w:r w:rsidR="0010316D">
        <w:rPr>
          <w:rFonts w:ascii="Tahoma" w:hAnsi="Tahoma" w:cs="Tahoma"/>
          <w:b/>
          <w:sz w:val="20"/>
          <w:szCs w:val="20"/>
        </w:rPr>
        <w:t>(1 mark)</w:t>
      </w:r>
      <w:r w:rsidRPr="0010316D">
        <w:rPr>
          <w:rFonts w:ascii="Tahoma" w:hAnsi="Tahoma" w:cs="Tahoma"/>
          <w:sz w:val="20"/>
          <w:szCs w:val="20"/>
        </w:rPr>
        <w:t xml:space="preserve"> </w:t>
      </w:r>
    </w:p>
    <w:p w14:paraId="4B1CD11A" w14:textId="77777777" w:rsidR="0010316D" w:rsidRPr="0010316D" w:rsidRDefault="0010316D" w:rsidP="00143A8B">
      <w:pPr>
        <w:pStyle w:val="NoSpacing"/>
        <w:rPr>
          <w:rFonts w:ascii="Tahoma" w:hAnsi="Tahoma" w:cs="Tahoma"/>
          <w:sz w:val="10"/>
          <w:szCs w:val="10"/>
        </w:rPr>
      </w:pPr>
    </w:p>
    <w:p w14:paraId="6788CECD" w14:textId="2E7BF387" w:rsidR="00143A8B" w:rsidRPr="0010316D" w:rsidRDefault="00143A8B" w:rsidP="00143A8B">
      <w:pPr>
        <w:pStyle w:val="NoSpacing"/>
        <w:rPr>
          <w:rFonts w:ascii="Tahoma" w:hAnsi="Tahoma" w:cs="Tahoma"/>
          <w:b/>
          <w:sz w:val="20"/>
          <w:szCs w:val="20"/>
        </w:rPr>
      </w:pPr>
      <w:r w:rsidRPr="0010316D">
        <w:rPr>
          <w:rFonts w:ascii="Tahoma" w:hAnsi="Tahoma" w:cs="Tahoma"/>
          <w:sz w:val="20"/>
          <w:szCs w:val="20"/>
        </w:rPr>
        <w:t>Fair values are more relevant than an asset’s original cost as it provides an estimate of the future economic benefits the asset is expected to provide the business from the date it is contributed by the owner.</w:t>
      </w:r>
      <w:r w:rsidR="0010316D">
        <w:rPr>
          <w:rFonts w:ascii="Tahoma" w:hAnsi="Tahoma" w:cs="Tahoma"/>
          <w:sz w:val="20"/>
          <w:szCs w:val="20"/>
        </w:rPr>
        <w:t xml:space="preserve"> </w:t>
      </w:r>
      <w:r w:rsidR="0010316D">
        <w:rPr>
          <w:rFonts w:ascii="Tahoma" w:hAnsi="Tahoma" w:cs="Tahoma"/>
          <w:b/>
          <w:sz w:val="20"/>
          <w:szCs w:val="20"/>
        </w:rPr>
        <w:t>(1 mark)</w:t>
      </w:r>
    </w:p>
    <w:p w14:paraId="06726B63" w14:textId="77777777" w:rsidR="00143A8B" w:rsidRPr="0010316D" w:rsidRDefault="00143A8B" w:rsidP="00143A8B">
      <w:pPr>
        <w:pStyle w:val="NoSpacing"/>
        <w:rPr>
          <w:sz w:val="10"/>
          <w:szCs w:val="10"/>
        </w:rPr>
      </w:pPr>
    </w:p>
    <w:p w14:paraId="550F98D1" w14:textId="3767856D" w:rsidR="0010316D" w:rsidRDefault="0010316D" w:rsidP="00143A8B">
      <w:pPr>
        <w:pStyle w:val="NoSpacing"/>
        <w:rPr>
          <w:rFonts w:ascii="Tahoma" w:hAnsi="Tahoma" w:cs="Tahoma"/>
          <w:b/>
          <w:sz w:val="20"/>
          <w:szCs w:val="20"/>
        </w:rPr>
      </w:pPr>
      <w:r w:rsidRPr="0010316D">
        <w:rPr>
          <w:rFonts w:ascii="Tahoma" w:hAnsi="Tahoma" w:cs="Tahoma"/>
          <w:sz w:val="20"/>
          <w:szCs w:val="20"/>
        </w:rPr>
        <w:t>T</w:t>
      </w:r>
      <w:r w:rsidR="00143A8B" w:rsidRPr="0010316D">
        <w:rPr>
          <w:rFonts w:ascii="Tahoma" w:hAnsi="Tahoma" w:cs="Tahoma"/>
          <w:sz w:val="20"/>
          <w:szCs w:val="20"/>
        </w:rPr>
        <w:t xml:space="preserve">he qualitative characteristic of faithful representation </w:t>
      </w:r>
      <w:r w:rsidRPr="0010316D">
        <w:rPr>
          <w:rFonts w:ascii="Tahoma" w:hAnsi="Tahoma" w:cs="Tahoma"/>
          <w:sz w:val="20"/>
          <w:szCs w:val="20"/>
        </w:rPr>
        <w:t xml:space="preserve">also </w:t>
      </w:r>
      <w:r w:rsidR="00143A8B" w:rsidRPr="0010316D">
        <w:rPr>
          <w:rFonts w:ascii="Tahoma" w:hAnsi="Tahoma" w:cs="Tahoma"/>
          <w:sz w:val="20"/>
          <w:szCs w:val="20"/>
        </w:rPr>
        <w:t>support</w:t>
      </w:r>
      <w:r w:rsidRPr="0010316D">
        <w:rPr>
          <w:rFonts w:ascii="Tahoma" w:hAnsi="Tahoma" w:cs="Tahoma"/>
          <w:sz w:val="20"/>
          <w:szCs w:val="20"/>
        </w:rPr>
        <w:t>s</w:t>
      </w:r>
      <w:r w:rsidR="00143A8B" w:rsidRPr="0010316D">
        <w:rPr>
          <w:rFonts w:ascii="Tahoma" w:hAnsi="Tahoma" w:cs="Tahoma"/>
          <w:sz w:val="20"/>
          <w:szCs w:val="20"/>
        </w:rPr>
        <w:t xml:space="preserve"> the use of fair values.</w:t>
      </w:r>
      <w:r>
        <w:rPr>
          <w:rFonts w:ascii="Tahoma" w:hAnsi="Tahoma" w:cs="Tahoma"/>
          <w:sz w:val="20"/>
          <w:szCs w:val="20"/>
        </w:rPr>
        <w:t xml:space="preserve"> Faithful representation outlines that the amount recorded is complete, free from material error and neutral without bias. </w:t>
      </w:r>
      <w:r>
        <w:rPr>
          <w:rFonts w:ascii="Tahoma" w:hAnsi="Tahoma" w:cs="Tahoma"/>
          <w:b/>
          <w:sz w:val="20"/>
          <w:szCs w:val="20"/>
        </w:rPr>
        <w:t>(1 mark)</w:t>
      </w:r>
    </w:p>
    <w:p w14:paraId="197682E9" w14:textId="7288F617" w:rsidR="0010316D" w:rsidRPr="0010316D" w:rsidRDefault="0010316D" w:rsidP="00143A8B">
      <w:pPr>
        <w:pStyle w:val="NoSpacing"/>
        <w:rPr>
          <w:rFonts w:ascii="Tahoma" w:hAnsi="Tahoma" w:cs="Tahoma"/>
          <w:b/>
          <w:sz w:val="10"/>
          <w:szCs w:val="10"/>
        </w:rPr>
      </w:pPr>
    </w:p>
    <w:p w14:paraId="48E59226" w14:textId="2A2490DA" w:rsidR="0010316D" w:rsidRDefault="0010316D" w:rsidP="00143A8B">
      <w:pPr>
        <w:pStyle w:val="NoSpacing"/>
        <w:rPr>
          <w:rFonts w:ascii="Tahoma" w:hAnsi="Tahoma" w:cs="Tahoma"/>
          <w:b/>
          <w:sz w:val="20"/>
          <w:szCs w:val="20"/>
        </w:rPr>
      </w:pPr>
      <w:r>
        <w:rPr>
          <w:rFonts w:ascii="Tahoma" w:hAnsi="Tahoma" w:cs="Tahoma"/>
          <w:sz w:val="20"/>
          <w:szCs w:val="20"/>
        </w:rPr>
        <w:t xml:space="preserve">As the fair value is the price that would be received if the asset was sold at the time it was transferred to the business, in the absence of a professional valuation, a market value estimate would be appropriate as the amount would be deemed to be free of material error. </w:t>
      </w:r>
      <w:r>
        <w:rPr>
          <w:rFonts w:ascii="Tahoma" w:hAnsi="Tahoma" w:cs="Tahoma"/>
          <w:b/>
          <w:sz w:val="20"/>
          <w:szCs w:val="20"/>
        </w:rPr>
        <w:t>(1 mark)</w:t>
      </w:r>
    </w:p>
    <w:p w14:paraId="3C186D9B" w14:textId="7421E2B2" w:rsidR="0050412B" w:rsidRDefault="0050412B" w:rsidP="0050412B">
      <w:pPr>
        <w:pStyle w:val="NoSpacing"/>
        <w:rPr>
          <w:ins w:id="2" w:author="Gregory Gould" w:date="2019-03-07T14:39:00Z"/>
          <w:rFonts w:ascii="Tahoma" w:hAnsi="Tahoma" w:cs="Tahoma"/>
          <w:b/>
          <w:sz w:val="20"/>
          <w:szCs w:val="20"/>
        </w:rPr>
      </w:pPr>
    </w:p>
    <w:p w14:paraId="5302BE53" w14:textId="77777777" w:rsidR="00971885" w:rsidRDefault="00971885" w:rsidP="0050412B">
      <w:pPr>
        <w:pStyle w:val="NoSpacing"/>
        <w:rPr>
          <w:rFonts w:ascii="Tahoma" w:hAnsi="Tahoma" w:cs="Tahoma"/>
          <w:b/>
          <w:sz w:val="20"/>
          <w:szCs w:val="20"/>
        </w:rPr>
      </w:pPr>
    </w:p>
    <w:p w14:paraId="61350371" w14:textId="10C845CD" w:rsidR="003F1F26" w:rsidDel="000D5859" w:rsidRDefault="003F1F26" w:rsidP="0050412B">
      <w:pPr>
        <w:pStyle w:val="NoSpacing"/>
        <w:rPr>
          <w:del w:id="3" w:author="Gregory Gould" w:date="2019-03-07T14:39:00Z"/>
          <w:rFonts w:ascii="Tahoma" w:hAnsi="Tahoma" w:cs="Tahoma"/>
          <w:b/>
          <w:sz w:val="20"/>
          <w:szCs w:val="20"/>
        </w:rPr>
      </w:pPr>
    </w:p>
    <w:p w14:paraId="18A2E4A9" w14:textId="77777777" w:rsidR="003F1F26" w:rsidRPr="002128A3" w:rsidRDefault="003F1F26" w:rsidP="0050412B">
      <w:pPr>
        <w:pStyle w:val="NoSpacing"/>
        <w:rPr>
          <w:rFonts w:ascii="Tahoma" w:hAnsi="Tahoma" w:cs="Tahoma"/>
          <w:b/>
          <w:sz w:val="20"/>
          <w:szCs w:val="20"/>
        </w:rPr>
      </w:pPr>
    </w:p>
    <w:p w14:paraId="10319BB2" w14:textId="77777777" w:rsidR="0050412B" w:rsidRPr="002128A3" w:rsidRDefault="0050412B" w:rsidP="0050412B">
      <w:pPr>
        <w:pStyle w:val="NoSpacing"/>
        <w:numPr>
          <w:ilvl w:val="0"/>
          <w:numId w:val="22"/>
        </w:numPr>
        <w:rPr>
          <w:rFonts w:ascii="Tahoma" w:hAnsi="Tahoma" w:cs="Tahoma"/>
          <w:b/>
          <w:sz w:val="20"/>
          <w:szCs w:val="20"/>
        </w:rPr>
      </w:pPr>
      <w:r w:rsidRPr="002128A3">
        <w:rPr>
          <w:rFonts w:ascii="Tahoma" w:hAnsi="Tahoma" w:cs="Tahoma"/>
          <w:b/>
          <w:sz w:val="20"/>
          <w:szCs w:val="20"/>
        </w:rPr>
        <w:t>Referring to the definition of a liability, explain how the loan balance owing to MNC Bank would be treated differently to the bank overdraft limited on the Balance Sheet of Marie’s Mirrors as at 1 January 2019.</w:t>
      </w:r>
    </w:p>
    <w:p w14:paraId="5A2EA612" w14:textId="77777777" w:rsidR="0050412B" w:rsidRPr="002128A3" w:rsidRDefault="0050412B" w:rsidP="0050412B">
      <w:pPr>
        <w:pStyle w:val="NoSpacing"/>
        <w:jc w:val="right"/>
        <w:rPr>
          <w:rFonts w:ascii="Tahoma" w:hAnsi="Tahoma" w:cs="Tahoma"/>
          <w:b/>
          <w:sz w:val="20"/>
          <w:szCs w:val="20"/>
        </w:rPr>
      </w:pPr>
      <w:r w:rsidRPr="002128A3">
        <w:rPr>
          <w:rFonts w:ascii="Tahoma" w:hAnsi="Tahoma" w:cs="Tahoma"/>
          <w:b/>
          <w:sz w:val="20"/>
          <w:szCs w:val="20"/>
        </w:rPr>
        <w:t>4 marks</w:t>
      </w:r>
    </w:p>
    <w:p w14:paraId="0D84DEC6" w14:textId="77777777" w:rsidR="0050412B" w:rsidRPr="002128A3" w:rsidRDefault="0050412B" w:rsidP="0050412B">
      <w:pPr>
        <w:pStyle w:val="NoSpacing"/>
        <w:rPr>
          <w:rFonts w:ascii="Tahoma" w:hAnsi="Tahoma" w:cs="Tahoma"/>
          <w:sz w:val="20"/>
          <w:szCs w:val="20"/>
        </w:rPr>
      </w:pPr>
    </w:p>
    <w:p w14:paraId="4DB86386" w14:textId="66170983" w:rsidR="002A672A" w:rsidRPr="00D47233" w:rsidRDefault="002A672A" w:rsidP="002A672A">
      <w:pPr>
        <w:contextualSpacing/>
        <w:rPr>
          <w:rFonts w:cs="Tahoma"/>
          <w:b/>
        </w:rPr>
      </w:pPr>
      <w:r w:rsidRPr="00D47233">
        <w:rPr>
          <w:rFonts w:cs="Tahoma"/>
        </w:rPr>
        <w:t xml:space="preserve">The loan owing to </w:t>
      </w:r>
      <w:r w:rsidR="00D47233">
        <w:rPr>
          <w:rFonts w:cs="Tahoma"/>
        </w:rPr>
        <w:t>MNC</w:t>
      </w:r>
      <w:r w:rsidRPr="00D47233">
        <w:rPr>
          <w:rFonts w:cs="Tahoma"/>
        </w:rPr>
        <w:t xml:space="preserve"> Bank would be treated as a liability on the Balance Sheet of </w:t>
      </w:r>
      <w:r w:rsidR="00D47233">
        <w:rPr>
          <w:rFonts w:cs="Tahoma"/>
        </w:rPr>
        <w:t xml:space="preserve">Marie’s Mirrors </w:t>
      </w:r>
      <w:r w:rsidRPr="00D47233">
        <w:rPr>
          <w:rFonts w:cs="Tahoma"/>
        </w:rPr>
        <w:t>as at 1 January 201</w:t>
      </w:r>
      <w:r w:rsidR="00D47233">
        <w:rPr>
          <w:rFonts w:cs="Tahoma"/>
        </w:rPr>
        <w:t>9</w:t>
      </w:r>
      <w:r w:rsidRPr="00D47233">
        <w:rPr>
          <w:rFonts w:cs="Tahoma"/>
        </w:rPr>
        <w:t xml:space="preserve"> as it represents a present obligation as a result of past events. </w:t>
      </w:r>
      <w:r w:rsidRPr="00D47233">
        <w:rPr>
          <w:rFonts w:cs="Tahoma"/>
          <w:b/>
        </w:rPr>
        <w:t>(1 mark)</w:t>
      </w:r>
    </w:p>
    <w:p w14:paraId="35CEE24C" w14:textId="77777777" w:rsidR="002A672A" w:rsidRPr="00D47233" w:rsidRDefault="002A672A" w:rsidP="002A672A">
      <w:pPr>
        <w:contextualSpacing/>
        <w:rPr>
          <w:rFonts w:cs="Tahoma"/>
          <w:b/>
          <w:sz w:val="10"/>
          <w:szCs w:val="10"/>
        </w:rPr>
      </w:pPr>
    </w:p>
    <w:p w14:paraId="5CCC568C" w14:textId="2EFCE101" w:rsidR="002A672A" w:rsidRPr="00D47233" w:rsidRDefault="002A672A" w:rsidP="002A672A">
      <w:pPr>
        <w:contextualSpacing/>
        <w:rPr>
          <w:rFonts w:cs="Tahoma"/>
          <w:b/>
        </w:rPr>
      </w:pPr>
      <w:r w:rsidRPr="00D47233">
        <w:rPr>
          <w:rFonts w:cs="Tahoma"/>
        </w:rPr>
        <w:t>Under the heading of Current Liabilities, $</w:t>
      </w:r>
      <w:r w:rsidR="00D47233">
        <w:rPr>
          <w:rFonts w:cs="Tahoma"/>
        </w:rPr>
        <w:t>6 0</w:t>
      </w:r>
      <w:r w:rsidRPr="00D47233">
        <w:rPr>
          <w:rFonts w:cs="Tahoma"/>
        </w:rPr>
        <w:t xml:space="preserve">00 would be reported as this amount represents the </w:t>
      </w:r>
      <w:r w:rsidR="00D47233">
        <w:rPr>
          <w:rFonts w:cs="Tahoma"/>
        </w:rPr>
        <w:t xml:space="preserve">amount reasonably expected to be repaid </w:t>
      </w:r>
      <w:r w:rsidRPr="00D47233">
        <w:rPr>
          <w:rFonts w:cs="Tahoma"/>
        </w:rPr>
        <w:t xml:space="preserve">within the next 12 months. </w:t>
      </w:r>
      <w:r w:rsidRPr="00D47233">
        <w:rPr>
          <w:rFonts w:cs="Tahoma"/>
          <w:b/>
        </w:rPr>
        <w:t>(1 mark)</w:t>
      </w:r>
    </w:p>
    <w:p w14:paraId="26212A01" w14:textId="77777777" w:rsidR="002A672A" w:rsidRPr="00D47233" w:rsidRDefault="002A672A" w:rsidP="002A672A">
      <w:pPr>
        <w:contextualSpacing/>
        <w:rPr>
          <w:rFonts w:cs="Tahoma"/>
          <w:sz w:val="10"/>
          <w:szCs w:val="10"/>
        </w:rPr>
      </w:pPr>
    </w:p>
    <w:p w14:paraId="6155267A" w14:textId="649864EC" w:rsidR="002A672A" w:rsidRPr="00D47233" w:rsidRDefault="002A672A" w:rsidP="002A672A">
      <w:pPr>
        <w:contextualSpacing/>
        <w:rPr>
          <w:rFonts w:cs="Tahoma"/>
          <w:b/>
        </w:rPr>
      </w:pPr>
      <w:r w:rsidRPr="00D47233">
        <w:rPr>
          <w:rFonts w:cs="Tahoma"/>
        </w:rPr>
        <w:t>The remaining amount owing on the loan of $2</w:t>
      </w:r>
      <w:r w:rsidR="00D47233">
        <w:rPr>
          <w:rFonts w:cs="Tahoma"/>
        </w:rPr>
        <w:t>4</w:t>
      </w:r>
      <w:r w:rsidRPr="00D47233">
        <w:rPr>
          <w:rFonts w:cs="Tahoma"/>
        </w:rPr>
        <w:t xml:space="preserve"> 000 would be reported under the heading of Non-Current Liabilities as it represents the </w:t>
      </w:r>
      <w:r w:rsidR="00D47233">
        <w:rPr>
          <w:rFonts w:cs="Tahoma"/>
        </w:rPr>
        <w:t xml:space="preserve">amount reasonably </w:t>
      </w:r>
      <w:r w:rsidRPr="00D47233">
        <w:rPr>
          <w:rFonts w:cs="Tahoma"/>
        </w:rPr>
        <w:t xml:space="preserve">expected </w:t>
      </w:r>
      <w:r w:rsidR="00D47233">
        <w:rPr>
          <w:rFonts w:cs="Tahoma"/>
        </w:rPr>
        <w:t xml:space="preserve">to be repaid </w:t>
      </w:r>
      <w:r w:rsidRPr="00D47233">
        <w:rPr>
          <w:rFonts w:cs="Tahoma"/>
        </w:rPr>
        <w:t xml:space="preserve">in a period greater than the next 12 months. </w:t>
      </w:r>
      <w:r w:rsidRPr="00D47233">
        <w:rPr>
          <w:rFonts w:cs="Tahoma"/>
          <w:b/>
        </w:rPr>
        <w:t>(1 mark)</w:t>
      </w:r>
    </w:p>
    <w:p w14:paraId="1AB2066A" w14:textId="77777777" w:rsidR="002A672A" w:rsidRPr="00D47233" w:rsidRDefault="002A672A" w:rsidP="002A672A">
      <w:pPr>
        <w:contextualSpacing/>
        <w:rPr>
          <w:rFonts w:cs="Tahoma"/>
          <w:b/>
          <w:sz w:val="10"/>
          <w:szCs w:val="10"/>
        </w:rPr>
      </w:pPr>
    </w:p>
    <w:p w14:paraId="69949012" w14:textId="435A96E1" w:rsidR="0050412B" w:rsidRDefault="002A672A" w:rsidP="003D3755">
      <w:pPr>
        <w:contextualSpacing/>
        <w:rPr>
          <w:rFonts w:cs="Tahoma"/>
          <w:b/>
        </w:rPr>
      </w:pPr>
      <w:r w:rsidRPr="00D47233">
        <w:rPr>
          <w:rFonts w:cs="Tahoma"/>
        </w:rPr>
        <w:t xml:space="preserve">However, the </w:t>
      </w:r>
      <w:del w:id="4" w:author="Gregory Gould" w:date="2019-03-07T12:59:00Z">
        <w:r w:rsidRPr="00D47233" w:rsidDel="003F1F26">
          <w:rPr>
            <w:rFonts w:cs="Tahoma"/>
          </w:rPr>
          <w:delText xml:space="preserve">the </w:delText>
        </w:r>
      </w:del>
      <w:r w:rsidRPr="00D47233">
        <w:rPr>
          <w:rFonts w:cs="Tahoma"/>
        </w:rPr>
        <w:t>bank overdraft limit would not be included in the Balance Sheet as at 1 January 201</w:t>
      </w:r>
      <w:r w:rsidR="00D47233">
        <w:rPr>
          <w:rFonts w:cs="Tahoma"/>
        </w:rPr>
        <w:t>9</w:t>
      </w:r>
      <w:r w:rsidRPr="00D47233">
        <w:rPr>
          <w:rFonts w:cs="Tahoma"/>
        </w:rPr>
        <w:t xml:space="preserve"> as it is not an outstanding balance owing to the bank. It does not satisfy the definition of a liability as it is not a present obligation and is only an agreement with the bank to provide an overdraft if required. </w:t>
      </w:r>
      <w:r w:rsidRPr="00D47233">
        <w:rPr>
          <w:rFonts w:cs="Tahoma"/>
          <w:b/>
        </w:rPr>
        <w:t>(1 mark)</w:t>
      </w:r>
    </w:p>
    <w:p w14:paraId="0C30CD0C" w14:textId="4736FA1C" w:rsidR="003D3755" w:rsidRDefault="003D3755" w:rsidP="003D3755">
      <w:pPr>
        <w:contextualSpacing/>
        <w:rPr>
          <w:rFonts w:cs="Tahoma"/>
          <w:b/>
        </w:rPr>
      </w:pPr>
    </w:p>
    <w:p w14:paraId="0367EBAB" w14:textId="77777777" w:rsidR="0050412B" w:rsidRPr="002128A3" w:rsidRDefault="0050412B" w:rsidP="0050412B">
      <w:pPr>
        <w:pStyle w:val="NoSpacing"/>
        <w:rPr>
          <w:rFonts w:ascii="Tahoma" w:hAnsi="Tahoma" w:cs="Tahoma"/>
          <w:sz w:val="20"/>
          <w:szCs w:val="20"/>
        </w:rPr>
      </w:pPr>
    </w:p>
    <w:p w14:paraId="44C8AC87" w14:textId="77777777" w:rsidR="0050412B" w:rsidRPr="002128A3" w:rsidRDefault="0050412B" w:rsidP="0050412B">
      <w:pPr>
        <w:pStyle w:val="NoSpacing"/>
        <w:rPr>
          <w:rFonts w:ascii="Tahoma" w:hAnsi="Tahoma" w:cs="Tahoma"/>
          <w:sz w:val="20"/>
          <w:szCs w:val="20"/>
        </w:rPr>
      </w:pPr>
    </w:p>
    <w:p w14:paraId="3C89636C" w14:textId="3C2ADF24" w:rsidR="003F1F26" w:rsidRDefault="003F1F26">
      <w:pPr>
        <w:spacing w:after="0" w:line="240" w:lineRule="auto"/>
        <w:rPr>
          <w:rFonts w:eastAsiaTheme="minorHAnsi" w:cs="Tahoma"/>
          <w:szCs w:val="20"/>
          <w:lang w:eastAsia="en-US"/>
        </w:rPr>
      </w:pPr>
      <w:r>
        <w:rPr>
          <w:rFonts w:cs="Tahoma"/>
          <w:szCs w:val="20"/>
        </w:rPr>
        <w:br w:type="page"/>
      </w:r>
    </w:p>
    <w:p w14:paraId="3EFACFF4" w14:textId="57D5B4E4" w:rsidR="0050412B" w:rsidRPr="002128A3" w:rsidRDefault="0050412B" w:rsidP="0050412B">
      <w:pPr>
        <w:pStyle w:val="NoSpacing"/>
        <w:rPr>
          <w:rFonts w:ascii="Tahoma" w:hAnsi="Tahoma" w:cs="Tahoma"/>
          <w:b/>
          <w:sz w:val="20"/>
          <w:szCs w:val="20"/>
        </w:rPr>
      </w:pPr>
      <w:r w:rsidRPr="002128A3">
        <w:rPr>
          <w:rFonts w:ascii="Tahoma" w:hAnsi="Tahoma" w:cs="Tahoma"/>
          <w:b/>
          <w:sz w:val="20"/>
          <w:szCs w:val="20"/>
        </w:rPr>
        <w:lastRenderedPageBreak/>
        <w:t xml:space="preserve">Question 2 </w:t>
      </w:r>
      <w:r w:rsidRPr="002128A3">
        <w:rPr>
          <w:rFonts w:ascii="Tahoma" w:hAnsi="Tahoma" w:cs="Tahoma"/>
          <w:sz w:val="20"/>
          <w:szCs w:val="20"/>
        </w:rPr>
        <w:t>(1</w:t>
      </w:r>
      <w:r w:rsidR="00D47233">
        <w:rPr>
          <w:rFonts w:ascii="Tahoma" w:hAnsi="Tahoma" w:cs="Tahoma"/>
          <w:sz w:val="20"/>
          <w:szCs w:val="20"/>
        </w:rPr>
        <w:t>4</w:t>
      </w:r>
      <w:r w:rsidRPr="002128A3">
        <w:rPr>
          <w:rFonts w:ascii="Tahoma" w:hAnsi="Tahoma" w:cs="Tahoma"/>
          <w:sz w:val="20"/>
          <w:szCs w:val="20"/>
        </w:rPr>
        <w:t xml:space="preserve"> marks)</w:t>
      </w:r>
      <w:r w:rsidRPr="002128A3">
        <w:rPr>
          <w:rFonts w:ascii="Tahoma" w:hAnsi="Tahoma" w:cs="Tahoma"/>
          <w:b/>
          <w:sz w:val="20"/>
          <w:szCs w:val="20"/>
        </w:rPr>
        <w:t xml:space="preserve">  </w:t>
      </w:r>
    </w:p>
    <w:p w14:paraId="370899E2" w14:textId="77777777" w:rsidR="0050412B" w:rsidRPr="00D47233" w:rsidRDefault="0050412B" w:rsidP="0050412B">
      <w:pPr>
        <w:pStyle w:val="NoSpacing"/>
        <w:rPr>
          <w:rFonts w:ascii="Tahoma" w:hAnsi="Tahoma" w:cs="Tahoma"/>
          <w:sz w:val="4"/>
          <w:szCs w:val="4"/>
        </w:rPr>
      </w:pPr>
    </w:p>
    <w:p w14:paraId="29ADB816" w14:textId="77777777" w:rsidR="0050412B" w:rsidRPr="002128A3" w:rsidRDefault="0050412B" w:rsidP="0050412B">
      <w:pPr>
        <w:pStyle w:val="NoSpacing"/>
        <w:numPr>
          <w:ilvl w:val="0"/>
          <w:numId w:val="26"/>
        </w:numPr>
        <w:rPr>
          <w:rFonts w:ascii="Tahoma" w:hAnsi="Tahoma" w:cs="Tahoma"/>
          <w:b/>
          <w:sz w:val="20"/>
          <w:szCs w:val="20"/>
        </w:rPr>
      </w:pPr>
      <w:r w:rsidRPr="002128A3">
        <w:rPr>
          <w:rFonts w:ascii="Tahoma" w:hAnsi="Tahoma" w:cs="Tahoma"/>
          <w:b/>
          <w:sz w:val="20"/>
          <w:szCs w:val="20"/>
        </w:rPr>
        <w:t>Using product costing, record all information provided for the ‘Kensington’ tent in the General Journal.</w:t>
      </w:r>
    </w:p>
    <w:p w14:paraId="087BDCB7" w14:textId="77777777" w:rsidR="0050412B" w:rsidRPr="00D47233" w:rsidRDefault="0050412B" w:rsidP="0050412B">
      <w:pPr>
        <w:pStyle w:val="NoSpacing"/>
        <w:ind w:left="360"/>
        <w:rPr>
          <w:rFonts w:ascii="Tahoma" w:hAnsi="Tahoma" w:cs="Tahoma"/>
          <w:b/>
          <w:sz w:val="10"/>
          <w:szCs w:val="10"/>
        </w:rPr>
      </w:pPr>
    </w:p>
    <w:p w14:paraId="12CF1F37" w14:textId="77777777" w:rsidR="0050412B" w:rsidRPr="002128A3" w:rsidRDefault="0050412B" w:rsidP="0050412B">
      <w:pPr>
        <w:pStyle w:val="NoSpacing"/>
        <w:ind w:left="360"/>
        <w:rPr>
          <w:rFonts w:ascii="Tahoma" w:hAnsi="Tahoma" w:cs="Tahoma"/>
          <w:b/>
          <w:sz w:val="20"/>
          <w:szCs w:val="20"/>
        </w:rPr>
      </w:pPr>
      <w:r w:rsidRPr="002128A3">
        <w:rPr>
          <w:rFonts w:ascii="Tahoma" w:hAnsi="Tahoma" w:cs="Tahoma"/>
          <w:b/>
          <w:sz w:val="20"/>
          <w:szCs w:val="20"/>
        </w:rPr>
        <w:t xml:space="preserve">Narrations are not required.   </w:t>
      </w:r>
    </w:p>
    <w:p w14:paraId="2EED4671" w14:textId="7ABCE5D3" w:rsidR="0050412B" w:rsidRDefault="00D47233" w:rsidP="0050412B">
      <w:pPr>
        <w:pStyle w:val="NoSpacing"/>
        <w:jc w:val="right"/>
        <w:rPr>
          <w:rFonts w:ascii="Tahoma" w:hAnsi="Tahoma" w:cs="Tahoma"/>
          <w:b/>
          <w:sz w:val="20"/>
          <w:szCs w:val="20"/>
        </w:rPr>
      </w:pPr>
      <w:r>
        <w:rPr>
          <w:rFonts w:ascii="Tahoma" w:hAnsi="Tahoma" w:cs="Tahoma"/>
          <w:b/>
          <w:sz w:val="20"/>
          <w:szCs w:val="20"/>
        </w:rPr>
        <w:t>12</w:t>
      </w:r>
      <w:r w:rsidR="0050412B" w:rsidRPr="002128A3">
        <w:rPr>
          <w:rFonts w:ascii="Tahoma" w:hAnsi="Tahoma" w:cs="Tahoma"/>
          <w:b/>
          <w:sz w:val="20"/>
          <w:szCs w:val="20"/>
        </w:rPr>
        <w:t xml:space="preserve"> marks</w:t>
      </w:r>
    </w:p>
    <w:p w14:paraId="03BC36B8" w14:textId="77777777" w:rsidR="00C24BC2" w:rsidRPr="00737444" w:rsidRDefault="00C24BC2" w:rsidP="00C24BC2">
      <w:pPr>
        <w:pStyle w:val="NoSpacing"/>
        <w:rPr>
          <w:rFonts w:ascii="Tahoma" w:hAnsi="Tahoma" w:cs="Tahoma"/>
          <w:b/>
          <w:sz w:val="20"/>
          <w:szCs w:val="20"/>
        </w:rPr>
      </w:pPr>
      <w:r w:rsidRPr="00737444">
        <w:rPr>
          <w:rFonts w:ascii="Tahoma" w:hAnsi="Tahoma" w:cs="Tahoma"/>
          <w:b/>
          <w:sz w:val="20"/>
          <w:szCs w:val="20"/>
        </w:rPr>
        <w:t>General Journal</w:t>
      </w:r>
    </w:p>
    <w:p w14:paraId="668BE9B6" w14:textId="77777777" w:rsidR="00C24BC2" w:rsidRPr="00917541" w:rsidRDefault="00C24BC2" w:rsidP="00C24BC2">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C24BC2" w14:paraId="6ADECEE9" w14:textId="77777777" w:rsidTr="007752F7">
        <w:tc>
          <w:tcPr>
            <w:tcW w:w="1041" w:type="dxa"/>
          </w:tcPr>
          <w:p w14:paraId="2091E627" w14:textId="77777777" w:rsidR="00C24BC2" w:rsidRPr="00032DFB" w:rsidRDefault="00C24BC2" w:rsidP="007752F7">
            <w:pPr>
              <w:pStyle w:val="NoSpacing"/>
              <w:jc w:val="center"/>
              <w:rPr>
                <w:b/>
                <w:sz w:val="10"/>
                <w:szCs w:val="10"/>
              </w:rPr>
            </w:pPr>
          </w:p>
          <w:p w14:paraId="18372363" w14:textId="77777777" w:rsidR="00C24BC2" w:rsidRPr="00737444" w:rsidRDefault="00C24BC2" w:rsidP="007752F7">
            <w:pPr>
              <w:pStyle w:val="NoSpacing"/>
              <w:jc w:val="center"/>
              <w:rPr>
                <w:rFonts w:ascii="Tahoma" w:hAnsi="Tahoma" w:cs="Tahoma"/>
                <w:b/>
              </w:rPr>
            </w:pPr>
            <w:r w:rsidRPr="00737444">
              <w:rPr>
                <w:rFonts w:ascii="Tahoma" w:hAnsi="Tahoma" w:cs="Tahoma"/>
                <w:b/>
              </w:rPr>
              <w:t>Date</w:t>
            </w:r>
          </w:p>
          <w:p w14:paraId="16554FCE" w14:textId="77777777" w:rsidR="00C24BC2" w:rsidRPr="00032DFB" w:rsidRDefault="00C24BC2" w:rsidP="007752F7">
            <w:pPr>
              <w:pStyle w:val="NoSpacing"/>
              <w:jc w:val="center"/>
              <w:rPr>
                <w:b/>
                <w:sz w:val="10"/>
                <w:szCs w:val="10"/>
              </w:rPr>
            </w:pPr>
          </w:p>
        </w:tc>
        <w:tc>
          <w:tcPr>
            <w:tcW w:w="4826" w:type="dxa"/>
          </w:tcPr>
          <w:p w14:paraId="61E34636" w14:textId="77777777" w:rsidR="00C24BC2" w:rsidRPr="00032DFB" w:rsidRDefault="00C24BC2" w:rsidP="007752F7">
            <w:pPr>
              <w:pStyle w:val="NoSpacing"/>
              <w:rPr>
                <w:b/>
                <w:sz w:val="10"/>
                <w:szCs w:val="10"/>
              </w:rPr>
            </w:pPr>
          </w:p>
          <w:p w14:paraId="67095E2E" w14:textId="77777777" w:rsidR="00C24BC2" w:rsidRPr="00737444" w:rsidRDefault="00C24BC2" w:rsidP="007752F7">
            <w:pPr>
              <w:pStyle w:val="NoSpacing"/>
              <w:rPr>
                <w:rFonts w:ascii="Tahoma" w:hAnsi="Tahoma" w:cs="Tahoma"/>
                <w:b/>
              </w:rPr>
            </w:pPr>
            <w:r w:rsidRPr="00737444">
              <w:rPr>
                <w:rFonts w:ascii="Tahoma" w:hAnsi="Tahoma" w:cs="Tahoma"/>
                <w:b/>
              </w:rPr>
              <w:t>Details</w:t>
            </w:r>
          </w:p>
        </w:tc>
        <w:tc>
          <w:tcPr>
            <w:tcW w:w="1624" w:type="dxa"/>
          </w:tcPr>
          <w:p w14:paraId="6D6EFF5F" w14:textId="77777777" w:rsidR="00C24BC2" w:rsidRPr="00032DFB" w:rsidRDefault="00C24BC2" w:rsidP="007752F7">
            <w:pPr>
              <w:pStyle w:val="NoSpacing"/>
              <w:jc w:val="center"/>
              <w:rPr>
                <w:b/>
                <w:sz w:val="10"/>
                <w:szCs w:val="10"/>
              </w:rPr>
            </w:pPr>
          </w:p>
          <w:p w14:paraId="5647D898" w14:textId="77777777" w:rsidR="00C24BC2" w:rsidRPr="00737444" w:rsidRDefault="00C24BC2" w:rsidP="007752F7">
            <w:pPr>
              <w:pStyle w:val="NoSpacing"/>
              <w:jc w:val="center"/>
              <w:rPr>
                <w:rFonts w:ascii="Tahoma" w:hAnsi="Tahoma" w:cs="Tahoma"/>
                <w:b/>
              </w:rPr>
            </w:pPr>
            <w:r w:rsidRPr="00737444">
              <w:rPr>
                <w:rFonts w:ascii="Tahoma" w:hAnsi="Tahoma" w:cs="Tahoma"/>
                <w:b/>
              </w:rPr>
              <w:t>Debit</w:t>
            </w:r>
          </w:p>
        </w:tc>
        <w:tc>
          <w:tcPr>
            <w:tcW w:w="1519" w:type="dxa"/>
          </w:tcPr>
          <w:p w14:paraId="1D4D2D71" w14:textId="77777777" w:rsidR="00C24BC2" w:rsidRPr="00032DFB" w:rsidRDefault="00C24BC2" w:rsidP="007752F7">
            <w:pPr>
              <w:pStyle w:val="NoSpacing"/>
              <w:jc w:val="center"/>
              <w:rPr>
                <w:b/>
                <w:sz w:val="10"/>
                <w:szCs w:val="10"/>
              </w:rPr>
            </w:pPr>
          </w:p>
          <w:p w14:paraId="34D502F2" w14:textId="77777777" w:rsidR="00C24BC2" w:rsidRPr="00737444" w:rsidRDefault="00C24BC2" w:rsidP="007752F7">
            <w:pPr>
              <w:pStyle w:val="NoSpacing"/>
              <w:jc w:val="center"/>
              <w:rPr>
                <w:rFonts w:ascii="Tahoma" w:hAnsi="Tahoma" w:cs="Tahoma"/>
                <w:b/>
              </w:rPr>
            </w:pPr>
            <w:r w:rsidRPr="00737444">
              <w:rPr>
                <w:rFonts w:ascii="Tahoma" w:hAnsi="Tahoma" w:cs="Tahoma"/>
                <w:b/>
              </w:rPr>
              <w:t>Credit</w:t>
            </w:r>
          </w:p>
        </w:tc>
      </w:tr>
      <w:tr w:rsidR="00C24BC2" w:rsidRPr="004A2F62" w14:paraId="216A4F62" w14:textId="77777777" w:rsidTr="007752F7">
        <w:tc>
          <w:tcPr>
            <w:tcW w:w="1041" w:type="dxa"/>
          </w:tcPr>
          <w:p w14:paraId="00B4A80D" w14:textId="77777777" w:rsidR="00C24BC2" w:rsidRPr="00545324" w:rsidRDefault="00C24BC2" w:rsidP="007752F7">
            <w:pPr>
              <w:pStyle w:val="NoSpacing"/>
              <w:jc w:val="center"/>
              <w:rPr>
                <w:rFonts w:ascii="Tahoma" w:hAnsi="Tahoma" w:cs="Tahoma"/>
                <w:sz w:val="10"/>
                <w:szCs w:val="10"/>
              </w:rPr>
            </w:pPr>
          </w:p>
          <w:p w14:paraId="2D9FA150" w14:textId="6803076A" w:rsidR="00C24BC2" w:rsidRDefault="007752F7" w:rsidP="007752F7">
            <w:pPr>
              <w:pStyle w:val="NoSpacing"/>
              <w:jc w:val="center"/>
              <w:rPr>
                <w:rFonts w:ascii="Tahoma" w:hAnsi="Tahoma" w:cs="Tahoma"/>
              </w:rPr>
            </w:pPr>
            <w:r>
              <w:rPr>
                <w:rFonts w:ascii="Tahoma" w:hAnsi="Tahoma" w:cs="Tahoma"/>
              </w:rPr>
              <w:t>09</w:t>
            </w:r>
            <w:r w:rsidR="00C24BC2">
              <w:rPr>
                <w:rFonts w:ascii="Tahoma" w:hAnsi="Tahoma" w:cs="Tahoma"/>
              </w:rPr>
              <w:t>/02</w:t>
            </w:r>
          </w:p>
          <w:p w14:paraId="5FFC4271" w14:textId="77777777" w:rsidR="00C24BC2" w:rsidRPr="00545324" w:rsidRDefault="00C24BC2" w:rsidP="007752F7">
            <w:pPr>
              <w:pStyle w:val="NoSpacing"/>
              <w:jc w:val="center"/>
              <w:rPr>
                <w:rFonts w:ascii="Tahoma" w:hAnsi="Tahoma" w:cs="Tahoma"/>
                <w:sz w:val="10"/>
                <w:szCs w:val="10"/>
              </w:rPr>
            </w:pPr>
          </w:p>
        </w:tc>
        <w:tc>
          <w:tcPr>
            <w:tcW w:w="4826" w:type="dxa"/>
          </w:tcPr>
          <w:p w14:paraId="6B8DE039" w14:textId="77777777" w:rsidR="00C24BC2" w:rsidRPr="00545324" w:rsidRDefault="00C24BC2" w:rsidP="007752F7">
            <w:pPr>
              <w:pStyle w:val="NoSpacing"/>
              <w:rPr>
                <w:rFonts w:ascii="Tahoma" w:hAnsi="Tahoma" w:cs="Tahoma"/>
                <w:sz w:val="10"/>
                <w:szCs w:val="10"/>
              </w:rPr>
            </w:pPr>
          </w:p>
          <w:p w14:paraId="3CDFD3E8" w14:textId="646BF3DD" w:rsidR="00C24BC2" w:rsidRPr="004A2F62" w:rsidRDefault="007752F7" w:rsidP="007752F7">
            <w:pPr>
              <w:pStyle w:val="NoSpacing"/>
              <w:rPr>
                <w:rFonts w:ascii="Tahoma" w:hAnsi="Tahoma" w:cs="Tahoma"/>
              </w:rPr>
            </w:pPr>
            <w:r>
              <w:rPr>
                <w:rFonts w:ascii="Tahoma" w:hAnsi="Tahoma" w:cs="Tahoma"/>
              </w:rPr>
              <w:t>Inventory</w:t>
            </w:r>
          </w:p>
        </w:tc>
        <w:tc>
          <w:tcPr>
            <w:tcW w:w="1624" w:type="dxa"/>
          </w:tcPr>
          <w:p w14:paraId="71D14604" w14:textId="77777777" w:rsidR="00C24BC2" w:rsidRPr="00545324" w:rsidRDefault="00C24BC2" w:rsidP="007752F7">
            <w:pPr>
              <w:pStyle w:val="NoSpacing"/>
              <w:jc w:val="right"/>
              <w:rPr>
                <w:rFonts w:ascii="Tahoma" w:hAnsi="Tahoma" w:cs="Tahoma"/>
                <w:sz w:val="10"/>
                <w:szCs w:val="10"/>
              </w:rPr>
            </w:pPr>
          </w:p>
          <w:p w14:paraId="04780663" w14:textId="48F9676E" w:rsidR="00C24BC2" w:rsidRPr="004A2F62" w:rsidRDefault="007752F7" w:rsidP="007752F7">
            <w:pPr>
              <w:pStyle w:val="NoSpacing"/>
              <w:jc w:val="right"/>
              <w:rPr>
                <w:rFonts w:ascii="Tahoma" w:hAnsi="Tahoma" w:cs="Tahoma"/>
              </w:rPr>
            </w:pPr>
            <w:r>
              <w:rPr>
                <w:rFonts w:ascii="Tahoma" w:hAnsi="Tahoma" w:cs="Tahoma"/>
              </w:rPr>
              <w:t>9</w:t>
            </w:r>
            <w:r w:rsidR="00C24BC2">
              <w:rPr>
                <w:rFonts w:ascii="Tahoma" w:hAnsi="Tahoma" w:cs="Tahoma"/>
              </w:rPr>
              <w:t>00</w:t>
            </w:r>
          </w:p>
        </w:tc>
        <w:tc>
          <w:tcPr>
            <w:tcW w:w="1519" w:type="dxa"/>
          </w:tcPr>
          <w:p w14:paraId="0B99AC0E" w14:textId="77777777" w:rsidR="00C24BC2" w:rsidRPr="004A2F62" w:rsidRDefault="00C24BC2" w:rsidP="007752F7">
            <w:pPr>
              <w:pStyle w:val="NoSpacing"/>
              <w:jc w:val="right"/>
              <w:rPr>
                <w:rFonts w:ascii="Tahoma" w:hAnsi="Tahoma" w:cs="Tahoma"/>
              </w:rPr>
            </w:pPr>
          </w:p>
        </w:tc>
      </w:tr>
      <w:tr w:rsidR="00C24BC2" w:rsidRPr="004A2F62" w14:paraId="723196A9" w14:textId="77777777" w:rsidTr="007752F7">
        <w:tc>
          <w:tcPr>
            <w:tcW w:w="1041" w:type="dxa"/>
          </w:tcPr>
          <w:p w14:paraId="06742238" w14:textId="77777777" w:rsidR="00C24BC2" w:rsidRDefault="00C24BC2" w:rsidP="007752F7">
            <w:pPr>
              <w:pStyle w:val="NoSpacing"/>
              <w:rPr>
                <w:rFonts w:ascii="Tahoma" w:hAnsi="Tahoma" w:cs="Tahoma"/>
              </w:rPr>
            </w:pPr>
          </w:p>
          <w:p w14:paraId="305179FD" w14:textId="77777777" w:rsidR="00C24BC2" w:rsidRPr="004A2F62" w:rsidRDefault="00C24BC2" w:rsidP="007752F7">
            <w:pPr>
              <w:pStyle w:val="NoSpacing"/>
              <w:rPr>
                <w:rFonts w:ascii="Tahoma" w:hAnsi="Tahoma" w:cs="Tahoma"/>
              </w:rPr>
            </w:pPr>
          </w:p>
        </w:tc>
        <w:tc>
          <w:tcPr>
            <w:tcW w:w="4826" w:type="dxa"/>
          </w:tcPr>
          <w:p w14:paraId="40C1A8DD" w14:textId="77777777" w:rsidR="00C24BC2" w:rsidRPr="00545324" w:rsidRDefault="00C24BC2" w:rsidP="007752F7">
            <w:pPr>
              <w:pStyle w:val="NoSpacing"/>
              <w:rPr>
                <w:rFonts w:ascii="Tahoma" w:hAnsi="Tahoma" w:cs="Tahoma"/>
                <w:sz w:val="10"/>
                <w:szCs w:val="10"/>
              </w:rPr>
            </w:pPr>
          </w:p>
          <w:p w14:paraId="60780AD6" w14:textId="0EAB11EB" w:rsidR="00C24BC2" w:rsidRPr="004A2F62" w:rsidRDefault="00C24BC2" w:rsidP="007752F7">
            <w:pPr>
              <w:pStyle w:val="NoSpacing"/>
              <w:rPr>
                <w:rFonts w:ascii="Tahoma" w:hAnsi="Tahoma" w:cs="Tahoma"/>
              </w:rPr>
            </w:pPr>
            <w:r>
              <w:rPr>
                <w:rFonts w:ascii="Tahoma" w:hAnsi="Tahoma" w:cs="Tahoma"/>
              </w:rPr>
              <w:t>G</w:t>
            </w:r>
            <w:r w:rsidR="007752F7">
              <w:rPr>
                <w:rFonts w:ascii="Tahoma" w:hAnsi="Tahoma" w:cs="Tahoma"/>
              </w:rPr>
              <w:t>ST Clearing</w:t>
            </w:r>
          </w:p>
        </w:tc>
        <w:tc>
          <w:tcPr>
            <w:tcW w:w="1624" w:type="dxa"/>
          </w:tcPr>
          <w:p w14:paraId="7844AACD" w14:textId="77777777" w:rsidR="00C24BC2" w:rsidRPr="00545324" w:rsidRDefault="00C24BC2" w:rsidP="007752F7">
            <w:pPr>
              <w:pStyle w:val="NoSpacing"/>
              <w:jc w:val="right"/>
              <w:rPr>
                <w:rFonts w:ascii="Tahoma" w:hAnsi="Tahoma" w:cs="Tahoma"/>
                <w:sz w:val="10"/>
                <w:szCs w:val="10"/>
              </w:rPr>
            </w:pPr>
          </w:p>
          <w:p w14:paraId="7D596C5C" w14:textId="79C38236" w:rsidR="00C24BC2" w:rsidRPr="004A2F62" w:rsidRDefault="007752F7" w:rsidP="007752F7">
            <w:pPr>
              <w:pStyle w:val="NoSpacing"/>
              <w:jc w:val="right"/>
              <w:rPr>
                <w:rFonts w:ascii="Tahoma" w:hAnsi="Tahoma" w:cs="Tahoma"/>
              </w:rPr>
            </w:pPr>
            <w:r>
              <w:rPr>
                <w:rFonts w:ascii="Tahoma" w:hAnsi="Tahoma" w:cs="Tahoma"/>
              </w:rPr>
              <w:t>9</w:t>
            </w:r>
            <w:r w:rsidR="00C24BC2">
              <w:rPr>
                <w:rFonts w:ascii="Tahoma" w:hAnsi="Tahoma" w:cs="Tahoma"/>
              </w:rPr>
              <w:t>0</w:t>
            </w:r>
          </w:p>
        </w:tc>
        <w:tc>
          <w:tcPr>
            <w:tcW w:w="1519" w:type="dxa"/>
          </w:tcPr>
          <w:p w14:paraId="6A9F0938" w14:textId="77777777" w:rsidR="00C24BC2" w:rsidRPr="004A2F62" w:rsidRDefault="00C24BC2" w:rsidP="007752F7">
            <w:pPr>
              <w:pStyle w:val="NoSpacing"/>
              <w:jc w:val="right"/>
              <w:rPr>
                <w:rFonts w:ascii="Tahoma" w:hAnsi="Tahoma" w:cs="Tahoma"/>
              </w:rPr>
            </w:pPr>
          </w:p>
        </w:tc>
      </w:tr>
      <w:tr w:rsidR="00C24BC2" w:rsidRPr="004A2F62" w14:paraId="55B6B40A" w14:textId="77777777" w:rsidTr="007752F7">
        <w:tc>
          <w:tcPr>
            <w:tcW w:w="1041" w:type="dxa"/>
          </w:tcPr>
          <w:p w14:paraId="736DD21E" w14:textId="77777777" w:rsidR="00C24BC2" w:rsidRDefault="00C24BC2" w:rsidP="007752F7">
            <w:pPr>
              <w:pStyle w:val="NoSpacing"/>
              <w:jc w:val="center"/>
              <w:rPr>
                <w:rFonts w:ascii="Tahoma" w:hAnsi="Tahoma" w:cs="Tahoma"/>
              </w:rPr>
            </w:pPr>
          </w:p>
          <w:p w14:paraId="5722CB7F" w14:textId="77777777" w:rsidR="00C24BC2" w:rsidRPr="004A2F62" w:rsidRDefault="00C24BC2" w:rsidP="007752F7">
            <w:pPr>
              <w:pStyle w:val="NoSpacing"/>
              <w:rPr>
                <w:rFonts w:ascii="Tahoma" w:hAnsi="Tahoma" w:cs="Tahoma"/>
              </w:rPr>
            </w:pPr>
          </w:p>
        </w:tc>
        <w:tc>
          <w:tcPr>
            <w:tcW w:w="4826" w:type="dxa"/>
          </w:tcPr>
          <w:p w14:paraId="6CE5B80D" w14:textId="77777777" w:rsidR="00C24BC2" w:rsidRPr="00545324" w:rsidRDefault="00C24BC2" w:rsidP="007752F7">
            <w:pPr>
              <w:pStyle w:val="NoSpacing"/>
              <w:rPr>
                <w:rFonts w:ascii="Tahoma" w:hAnsi="Tahoma" w:cs="Tahoma"/>
                <w:sz w:val="10"/>
                <w:szCs w:val="10"/>
              </w:rPr>
            </w:pPr>
          </w:p>
          <w:p w14:paraId="43D2C0A9" w14:textId="057C5A91" w:rsidR="00C24BC2" w:rsidRPr="004A2F62" w:rsidRDefault="007752F7" w:rsidP="007752F7">
            <w:pPr>
              <w:pStyle w:val="NoSpacing"/>
              <w:rPr>
                <w:rFonts w:ascii="Tahoma" w:hAnsi="Tahoma" w:cs="Tahoma"/>
              </w:rPr>
            </w:pPr>
            <w:r>
              <w:rPr>
                <w:rFonts w:ascii="Tahoma" w:hAnsi="Tahoma" w:cs="Tahoma"/>
              </w:rPr>
              <w:t>Accounts Payable</w:t>
            </w:r>
          </w:p>
        </w:tc>
        <w:tc>
          <w:tcPr>
            <w:tcW w:w="1624" w:type="dxa"/>
          </w:tcPr>
          <w:p w14:paraId="0735E9A4" w14:textId="77777777" w:rsidR="00C24BC2" w:rsidRPr="004A2F62" w:rsidRDefault="00C24BC2" w:rsidP="007752F7">
            <w:pPr>
              <w:pStyle w:val="NoSpacing"/>
              <w:rPr>
                <w:rFonts w:ascii="Tahoma" w:hAnsi="Tahoma" w:cs="Tahoma"/>
              </w:rPr>
            </w:pPr>
          </w:p>
        </w:tc>
        <w:tc>
          <w:tcPr>
            <w:tcW w:w="1519" w:type="dxa"/>
          </w:tcPr>
          <w:p w14:paraId="3A50EEAD" w14:textId="77777777" w:rsidR="00C24BC2" w:rsidRPr="00545324" w:rsidRDefault="00C24BC2" w:rsidP="007752F7">
            <w:pPr>
              <w:pStyle w:val="NoSpacing"/>
              <w:jc w:val="right"/>
              <w:rPr>
                <w:rFonts w:ascii="Tahoma" w:hAnsi="Tahoma" w:cs="Tahoma"/>
                <w:sz w:val="10"/>
                <w:szCs w:val="10"/>
              </w:rPr>
            </w:pPr>
          </w:p>
          <w:p w14:paraId="4DE1423B" w14:textId="2C051ADE" w:rsidR="00C24BC2" w:rsidRPr="004A2F62" w:rsidRDefault="007752F7" w:rsidP="007752F7">
            <w:pPr>
              <w:pStyle w:val="NoSpacing"/>
              <w:jc w:val="right"/>
              <w:rPr>
                <w:rFonts w:ascii="Tahoma" w:hAnsi="Tahoma" w:cs="Tahoma"/>
              </w:rPr>
            </w:pPr>
            <w:r>
              <w:rPr>
                <w:rFonts w:ascii="Tahoma" w:hAnsi="Tahoma" w:cs="Tahoma"/>
              </w:rPr>
              <w:t>99</w:t>
            </w:r>
            <w:r w:rsidR="00C24BC2">
              <w:rPr>
                <w:rFonts w:ascii="Tahoma" w:hAnsi="Tahoma" w:cs="Tahoma"/>
              </w:rPr>
              <w:t>0</w:t>
            </w:r>
          </w:p>
        </w:tc>
      </w:tr>
      <w:tr w:rsidR="00C24BC2" w:rsidRPr="004A2F62" w14:paraId="7D711427" w14:textId="77777777" w:rsidTr="007752F7">
        <w:tc>
          <w:tcPr>
            <w:tcW w:w="1041" w:type="dxa"/>
          </w:tcPr>
          <w:p w14:paraId="5D25BEF8" w14:textId="77777777" w:rsidR="00C24BC2" w:rsidRPr="00545324" w:rsidRDefault="00C24BC2" w:rsidP="007752F7">
            <w:pPr>
              <w:pStyle w:val="NoSpacing"/>
              <w:jc w:val="center"/>
              <w:rPr>
                <w:rFonts w:ascii="Tahoma" w:hAnsi="Tahoma" w:cs="Tahoma"/>
                <w:sz w:val="10"/>
                <w:szCs w:val="10"/>
              </w:rPr>
            </w:pPr>
          </w:p>
          <w:p w14:paraId="0C1C1A0C" w14:textId="3E91F932" w:rsidR="00C24BC2" w:rsidRDefault="007752F7" w:rsidP="007752F7">
            <w:pPr>
              <w:pStyle w:val="NoSpacing"/>
              <w:jc w:val="center"/>
              <w:rPr>
                <w:rFonts w:ascii="Tahoma" w:hAnsi="Tahoma" w:cs="Tahoma"/>
              </w:rPr>
            </w:pPr>
            <w:r>
              <w:rPr>
                <w:rFonts w:ascii="Tahoma" w:hAnsi="Tahoma" w:cs="Tahoma"/>
              </w:rPr>
              <w:t>09</w:t>
            </w:r>
            <w:r w:rsidR="00C24BC2">
              <w:rPr>
                <w:rFonts w:ascii="Tahoma" w:hAnsi="Tahoma" w:cs="Tahoma"/>
              </w:rPr>
              <w:t>/02</w:t>
            </w:r>
          </w:p>
          <w:p w14:paraId="2D1FEBB1" w14:textId="77777777" w:rsidR="00C24BC2" w:rsidRPr="00545324" w:rsidRDefault="00C24BC2" w:rsidP="007752F7">
            <w:pPr>
              <w:pStyle w:val="NoSpacing"/>
              <w:jc w:val="center"/>
              <w:rPr>
                <w:rFonts w:ascii="Tahoma" w:hAnsi="Tahoma" w:cs="Tahoma"/>
                <w:sz w:val="10"/>
                <w:szCs w:val="10"/>
              </w:rPr>
            </w:pPr>
          </w:p>
        </w:tc>
        <w:tc>
          <w:tcPr>
            <w:tcW w:w="4826" w:type="dxa"/>
          </w:tcPr>
          <w:p w14:paraId="3CA1BB05" w14:textId="77777777" w:rsidR="00C24BC2" w:rsidRPr="00545324" w:rsidRDefault="00C24BC2" w:rsidP="007752F7">
            <w:pPr>
              <w:pStyle w:val="NoSpacing"/>
              <w:rPr>
                <w:rFonts w:ascii="Tahoma" w:hAnsi="Tahoma" w:cs="Tahoma"/>
                <w:sz w:val="10"/>
                <w:szCs w:val="10"/>
              </w:rPr>
            </w:pPr>
          </w:p>
          <w:p w14:paraId="239080DD" w14:textId="0303783A" w:rsidR="00C24BC2" w:rsidRDefault="00C24BC2" w:rsidP="007752F7">
            <w:pPr>
              <w:pStyle w:val="NoSpacing"/>
              <w:rPr>
                <w:rFonts w:ascii="Tahoma" w:hAnsi="Tahoma" w:cs="Tahoma"/>
              </w:rPr>
            </w:pPr>
            <w:r>
              <w:rPr>
                <w:rFonts w:ascii="Tahoma" w:hAnsi="Tahoma" w:cs="Tahoma"/>
              </w:rPr>
              <w:t>I</w:t>
            </w:r>
            <w:r w:rsidR="007752F7">
              <w:rPr>
                <w:rFonts w:ascii="Tahoma" w:hAnsi="Tahoma" w:cs="Tahoma"/>
              </w:rPr>
              <w:t>nventory</w:t>
            </w:r>
          </w:p>
          <w:p w14:paraId="79AC7426" w14:textId="77777777" w:rsidR="00C24BC2" w:rsidRPr="00545324" w:rsidRDefault="00C24BC2" w:rsidP="007752F7">
            <w:pPr>
              <w:pStyle w:val="NoSpacing"/>
              <w:rPr>
                <w:rFonts w:ascii="Tahoma" w:hAnsi="Tahoma" w:cs="Tahoma"/>
                <w:sz w:val="10"/>
                <w:szCs w:val="10"/>
              </w:rPr>
            </w:pPr>
          </w:p>
        </w:tc>
        <w:tc>
          <w:tcPr>
            <w:tcW w:w="1624" w:type="dxa"/>
          </w:tcPr>
          <w:p w14:paraId="67F0DC26" w14:textId="77777777" w:rsidR="00C24BC2" w:rsidRPr="00545324" w:rsidRDefault="00C24BC2" w:rsidP="007752F7">
            <w:pPr>
              <w:pStyle w:val="NoSpacing"/>
              <w:jc w:val="right"/>
              <w:rPr>
                <w:rFonts w:ascii="Tahoma" w:hAnsi="Tahoma" w:cs="Tahoma"/>
                <w:sz w:val="10"/>
                <w:szCs w:val="10"/>
              </w:rPr>
            </w:pPr>
          </w:p>
          <w:p w14:paraId="1E3A91DF" w14:textId="7641EBDB" w:rsidR="00C24BC2" w:rsidRPr="004A2F62" w:rsidRDefault="007752F7" w:rsidP="007752F7">
            <w:pPr>
              <w:pStyle w:val="NoSpacing"/>
              <w:jc w:val="right"/>
              <w:rPr>
                <w:rFonts w:ascii="Tahoma" w:hAnsi="Tahoma" w:cs="Tahoma"/>
              </w:rPr>
            </w:pPr>
            <w:r>
              <w:rPr>
                <w:rFonts w:ascii="Tahoma" w:hAnsi="Tahoma" w:cs="Tahoma"/>
              </w:rPr>
              <w:t>6</w:t>
            </w:r>
            <w:r w:rsidR="00C24BC2">
              <w:rPr>
                <w:rFonts w:ascii="Tahoma" w:hAnsi="Tahoma" w:cs="Tahoma"/>
              </w:rPr>
              <w:t>0</w:t>
            </w:r>
          </w:p>
        </w:tc>
        <w:tc>
          <w:tcPr>
            <w:tcW w:w="1519" w:type="dxa"/>
          </w:tcPr>
          <w:p w14:paraId="47FAD959" w14:textId="77777777" w:rsidR="00C24BC2" w:rsidRPr="004A2F62" w:rsidRDefault="00C24BC2" w:rsidP="007752F7">
            <w:pPr>
              <w:pStyle w:val="NoSpacing"/>
              <w:jc w:val="right"/>
              <w:rPr>
                <w:rFonts w:ascii="Tahoma" w:hAnsi="Tahoma" w:cs="Tahoma"/>
              </w:rPr>
            </w:pPr>
          </w:p>
        </w:tc>
      </w:tr>
      <w:tr w:rsidR="00C24BC2" w:rsidRPr="004A2F62" w14:paraId="1C841049" w14:textId="77777777" w:rsidTr="007752F7">
        <w:tc>
          <w:tcPr>
            <w:tcW w:w="1041" w:type="dxa"/>
          </w:tcPr>
          <w:p w14:paraId="761F20CA" w14:textId="77777777" w:rsidR="00C24BC2" w:rsidRPr="004A2F62" w:rsidRDefault="00C24BC2" w:rsidP="007752F7">
            <w:pPr>
              <w:pStyle w:val="NoSpacing"/>
              <w:rPr>
                <w:rFonts w:ascii="Tahoma" w:hAnsi="Tahoma" w:cs="Tahoma"/>
              </w:rPr>
            </w:pPr>
          </w:p>
        </w:tc>
        <w:tc>
          <w:tcPr>
            <w:tcW w:w="4826" w:type="dxa"/>
          </w:tcPr>
          <w:p w14:paraId="2339D2B5" w14:textId="77777777" w:rsidR="00C24BC2" w:rsidRPr="00545324" w:rsidRDefault="00C24BC2" w:rsidP="007752F7">
            <w:pPr>
              <w:pStyle w:val="NoSpacing"/>
              <w:rPr>
                <w:rFonts w:ascii="Tahoma" w:hAnsi="Tahoma" w:cs="Tahoma"/>
                <w:sz w:val="10"/>
                <w:szCs w:val="10"/>
              </w:rPr>
            </w:pPr>
          </w:p>
          <w:p w14:paraId="7C551DD3" w14:textId="23A4B1F8" w:rsidR="00C24BC2" w:rsidRDefault="007752F7" w:rsidP="007752F7">
            <w:pPr>
              <w:pStyle w:val="NoSpacing"/>
              <w:rPr>
                <w:rFonts w:ascii="Tahoma" w:hAnsi="Tahoma" w:cs="Tahoma"/>
              </w:rPr>
            </w:pPr>
            <w:r>
              <w:rPr>
                <w:rFonts w:ascii="Tahoma" w:hAnsi="Tahoma" w:cs="Tahoma"/>
              </w:rPr>
              <w:t>GST Clearing</w:t>
            </w:r>
          </w:p>
          <w:p w14:paraId="68663112" w14:textId="77777777" w:rsidR="00C24BC2" w:rsidRPr="00545324" w:rsidRDefault="00C24BC2" w:rsidP="007752F7">
            <w:pPr>
              <w:pStyle w:val="NoSpacing"/>
              <w:rPr>
                <w:rFonts w:ascii="Tahoma" w:hAnsi="Tahoma" w:cs="Tahoma"/>
                <w:sz w:val="10"/>
                <w:szCs w:val="10"/>
              </w:rPr>
            </w:pPr>
          </w:p>
        </w:tc>
        <w:tc>
          <w:tcPr>
            <w:tcW w:w="1624" w:type="dxa"/>
          </w:tcPr>
          <w:p w14:paraId="33755E79" w14:textId="77777777" w:rsidR="00C24BC2" w:rsidRPr="00545324" w:rsidRDefault="00C24BC2" w:rsidP="007752F7">
            <w:pPr>
              <w:pStyle w:val="NoSpacing"/>
              <w:jc w:val="right"/>
              <w:rPr>
                <w:rFonts w:ascii="Tahoma" w:hAnsi="Tahoma" w:cs="Tahoma"/>
                <w:sz w:val="10"/>
                <w:szCs w:val="10"/>
              </w:rPr>
            </w:pPr>
          </w:p>
          <w:p w14:paraId="38B6271E" w14:textId="1592EABD" w:rsidR="00C24BC2" w:rsidRPr="004A2F62" w:rsidRDefault="007752F7" w:rsidP="007752F7">
            <w:pPr>
              <w:pStyle w:val="NoSpacing"/>
              <w:jc w:val="right"/>
              <w:rPr>
                <w:rFonts w:ascii="Tahoma" w:hAnsi="Tahoma" w:cs="Tahoma"/>
              </w:rPr>
            </w:pPr>
            <w:r>
              <w:rPr>
                <w:rFonts w:ascii="Tahoma" w:hAnsi="Tahoma" w:cs="Tahoma"/>
              </w:rPr>
              <w:t>6</w:t>
            </w:r>
          </w:p>
        </w:tc>
        <w:tc>
          <w:tcPr>
            <w:tcW w:w="1519" w:type="dxa"/>
          </w:tcPr>
          <w:p w14:paraId="3F077799" w14:textId="77777777" w:rsidR="00C24BC2" w:rsidRPr="004A2F62" w:rsidRDefault="00C24BC2" w:rsidP="007752F7">
            <w:pPr>
              <w:pStyle w:val="NoSpacing"/>
              <w:jc w:val="right"/>
              <w:rPr>
                <w:rFonts w:ascii="Tahoma" w:hAnsi="Tahoma" w:cs="Tahoma"/>
              </w:rPr>
            </w:pPr>
          </w:p>
        </w:tc>
      </w:tr>
      <w:tr w:rsidR="00C24BC2" w:rsidRPr="004A2F62" w14:paraId="60D0774E" w14:textId="77777777" w:rsidTr="007752F7">
        <w:tc>
          <w:tcPr>
            <w:tcW w:w="1041" w:type="dxa"/>
          </w:tcPr>
          <w:p w14:paraId="117182FC" w14:textId="77777777" w:rsidR="00C24BC2" w:rsidRPr="004A2F62" w:rsidRDefault="00C24BC2" w:rsidP="007752F7">
            <w:pPr>
              <w:pStyle w:val="NoSpacing"/>
              <w:rPr>
                <w:rFonts w:ascii="Tahoma" w:hAnsi="Tahoma" w:cs="Tahoma"/>
              </w:rPr>
            </w:pPr>
          </w:p>
        </w:tc>
        <w:tc>
          <w:tcPr>
            <w:tcW w:w="4826" w:type="dxa"/>
          </w:tcPr>
          <w:p w14:paraId="4ABAB571" w14:textId="77777777" w:rsidR="00C24BC2" w:rsidRPr="004A329C" w:rsidRDefault="00C24BC2" w:rsidP="007752F7">
            <w:pPr>
              <w:pStyle w:val="NoSpacing"/>
              <w:rPr>
                <w:rFonts w:ascii="Tahoma" w:hAnsi="Tahoma" w:cs="Tahoma"/>
                <w:sz w:val="10"/>
                <w:szCs w:val="10"/>
              </w:rPr>
            </w:pPr>
          </w:p>
          <w:p w14:paraId="77CF9D38" w14:textId="48CB1B20" w:rsidR="00C24BC2" w:rsidRDefault="007752F7" w:rsidP="007752F7">
            <w:pPr>
              <w:pStyle w:val="NoSpacing"/>
              <w:rPr>
                <w:rFonts w:ascii="Tahoma" w:hAnsi="Tahoma" w:cs="Tahoma"/>
              </w:rPr>
            </w:pPr>
            <w:r>
              <w:rPr>
                <w:rFonts w:ascii="Tahoma" w:hAnsi="Tahoma" w:cs="Tahoma"/>
              </w:rPr>
              <w:t>Bank</w:t>
            </w:r>
          </w:p>
          <w:p w14:paraId="72CF6022" w14:textId="77777777" w:rsidR="00C24BC2" w:rsidRPr="004A329C" w:rsidRDefault="00C24BC2" w:rsidP="007752F7">
            <w:pPr>
              <w:pStyle w:val="NoSpacing"/>
              <w:rPr>
                <w:rFonts w:ascii="Tahoma" w:hAnsi="Tahoma" w:cs="Tahoma"/>
                <w:sz w:val="10"/>
                <w:szCs w:val="10"/>
              </w:rPr>
            </w:pPr>
          </w:p>
        </w:tc>
        <w:tc>
          <w:tcPr>
            <w:tcW w:w="1624" w:type="dxa"/>
          </w:tcPr>
          <w:p w14:paraId="18A7DCAF" w14:textId="77777777" w:rsidR="00C24BC2" w:rsidRDefault="00C24BC2" w:rsidP="007752F7">
            <w:pPr>
              <w:pStyle w:val="NoSpacing"/>
              <w:jc w:val="right"/>
              <w:rPr>
                <w:rFonts w:ascii="Tahoma" w:hAnsi="Tahoma" w:cs="Tahoma"/>
              </w:rPr>
            </w:pPr>
          </w:p>
          <w:p w14:paraId="7AC9E170" w14:textId="77777777" w:rsidR="00C24BC2" w:rsidRPr="004A2F62" w:rsidRDefault="00C24BC2" w:rsidP="007752F7">
            <w:pPr>
              <w:pStyle w:val="NoSpacing"/>
              <w:jc w:val="right"/>
              <w:rPr>
                <w:rFonts w:ascii="Tahoma" w:hAnsi="Tahoma" w:cs="Tahoma"/>
              </w:rPr>
            </w:pPr>
          </w:p>
        </w:tc>
        <w:tc>
          <w:tcPr>
            <w:tcW w:w="1519" w:type="dxa"/>
          </w:tcPr>
          <w:p w14:paraId="2DDA8AE9" w14:textId="77777777" w:rsidR="00C24BC2" w:rsidRPr="004A329C" w:rsidRDefault="00C24BC2" w:rsidP="007752F7">
            <w:pPr>
              <w:pStyle w:val="NoSpacing"/>
              <w:jc w:val="right"/>
              <w:rPr>
                <w:rFonts w:ascii="Tahoma" w:hAnsi="Tahoma" w:cs="Tahoma"/>
                <w:sz w:val="10"/>
                <w:szCs w:val="10"/>
              </w:rPr>
            </w:pPr>
          </w:p>
          <w:p w14:paraId="340FE4FC" w14:textId="5D5ABC31" w:rsidR="00C24BC2" w:rsidRPr="004A2F62" w:rsidRDefault="007752F7" w:rsidP="007752F7">
            <w:pPr>
              <w:pStyle w:val="NoSpacing"/>
              <w:jc w:val="right"/>
              <w:rPr>
                <w:rFonts w:ascii="Tahoma" w:hAnsi="Tahoma" w:cs="Tahoma"/>
              </w:rPr>
            </w:pPr>
            <w:r>
              <w:rPr>
                <w:rFonts w:ascii="Tahoma" w:hAnsi="Tahoma" w:cs="Tahoma"/>
              </w:rPr>
              <w:t>66</w:t>
            </w:r>
            <w:r w:rsidR="00C24BC2">
              <w:rPr>
                <w:rFonts w:ascii="Tahoma" w:hAnsi="Tahoma" w:cs="Tahoma"/>
              </w:rPr>
              <w:t>0</w:t>
            </w:r>
          </w:p>
        </w:tc>
      </w:tr>
      <w:tr w:rsidR="00C24BC2" w:rsidRPr="004A2F62" w14:paraId="3C8D9393" w14:textId="77777777" w:rsidTr="007752F7">
        <w:tc>
          <w:tcPr>
            <w:tcW w:w="1041" w:type="dxa"/>
          </w:tcPr>
          <w:p w14:paraId="387DCA6C" w14:textId="77777777" w:rsidR="00C24BC2" w:rsidRPr="004A329C" w:rsidRDefault="00C24BC2" w:rsidP="007752F7">
            <w:pPr>
              <w:pStyle w:val="NoSpacing"/>
              <w:jc w:val="center"/>
              <w:rPr>
                <w:rFonts w:ascii="Tahoma" w:hAnsi="Tahoma" w:cs="Tahoma"/>
                <w:sz w:val="10"/>
                <w:szCs w:val="10"/>
              </w:rPr>
            </w:pPr>
          </w:p>
          <w:p w14:paraId="4CCB57F7" w14:textId="2B657B16" w:rsidR="00C24BC2" w:rsidRDefault="007752F7" w:rsidP="007752F7">
            <w:pPr>
              <w:pStyle w:val="NoSpacing"/>
              <w:jc w:val="center"/>
              <w:rPr>
                <w:rFonts w:ascii="Tahoma" w:hAnsi="Tahoma" w:cs="Tahoma"/>
              </w:rPr>
            </w:pPr>
            <w:r>
              <w:rPr>
                <w:rFonts w:ascii="Tahoma" w:hAnsi="Tahoma" w:cs="Tahoma"/>
              </w:rPr>
              <w:t>14</w:t>
            </w:r>
            <w:r w:rsidR="00C24BC2">
              <w:rPr>
                <w:rFonts w:ascii="Tahoma" w:hAnsi="Tahoma" w:cs="Tahoma"/>
              </w:rPr>
              <w:t>/02</w:t>
            </w:r>
          </w:p>
          <w:p w14:paraId="2FFA8A8E" w14:textId="77777777" w:rsidR="00C24BC2" w:rsidRPr="004A329C" w:rsidRDefault="00C24BC2" w:rsidP="007752F7">
            <w:pPr>
              <w:pStyle w:val="NoSpacing"/>
              <w:jc w:val="center"/>
              <w:rPr>
                <w:rFonts w:ascii="Tahoma" w:hAnsi="Tahoma" w:cs="Tahoma"/>
                <w:sz w:val="10"/>
                <w:szCs w:val="10"/>
              </w:rPr>
            </w:pPr>
          </w:p>
        </w:tc>
        <w:tc>
          <w:tcPr>
            <w:tcW w:w="4826" w:type="dxa"/>
          </w:tcPr>
          <w:p w14:paraId="39A22BAC" w14:textId="77777777" w:rsidR="00C24BC2" w:rsidRPr="004A329C" w:rsidRDefault="00C24BC2" w:rsidP="007752F7">
            <w:pPr>
              <w:pStyle w:val="NoSpacing"/>
              <w:rPr>
                <w:rFonts w:ascii="Tahoma" w:hAnsi="Tahoma" w:cs="Tahoma"/>
                <w:sz w:val="10"/>
                <w:szCs w:val="10"/>
              </w:rPr>
            </w:pPr>
          </w:p>
          <w:p w14:paraId="1D724745" w14:textId="0EF73CE5" w:rsidR="00C24BC2" w:rsidRPr="004A2F62" w:rsidRDefault="007752F7" w:rsidP="007752F7">
            <w:pPr>
              <w:pStyle w:val="NoSpacing"/>
              <w:rPr>
                <w:rFonts w:ascii="Tahoma" w:hAnsi="Tahoma" w:cs="Tahoma"/>
              </w:rPr>
            </w:pPr>
            <w:r>
              <w:rPr>
                <w:rFonts w:ascii="Tahoma" w:hAnsi="Tahoma" w:cs="Tahoma"/>
              </w:rPr>
              <w:t>Accounts Receivable</w:t>
            </w:r>
          </w:p>
        </w:tc>
        <w:tc>
          <w:tcPr>
            <w:tcW w:w="1624" w:type="dxa"/>
          </w:tcPr>
          <w:p w14:paraId="4424D71E" w14:textId="77777777" w:rsidR="00C24BC2" w:rsidRPr="004A329C" w:rsidRDefault="00C24BC2" w:rsidP="007752F7">
            <w:pPr>
              <w:pStyle w:val="NoSpacing"/>
              <w:jc w:val="right"/>
              <w:rPr>
                <w:rFonts w:ascii="Tahoma" w:hAnsi="Tahoma" w:cs="Tahoma"/>
                <w:sz w:val="10"/>
                <w:szCs w:val="10"/>
              </w:rPr>
            </w:pPr>
          </w:p>
          <w:p w14:paraId="545D6474" w14:textId="51409C10" w:rsidR="00C24BC2" w:rsidRPr="004A2F62" w:rsidRDefault="00BA049E" w:rsidP="007752F7">
            <w:pPr>
              <w:pStyle w:val="NoSpacing"/>
              <w:jc w:val="right"/>
              <w:rPr>
                <w:rFonts w:ascii="Tahoma" w:hAnsi="Tahoma" w:cs="Tahoma"/>
              </w:rPr>
            </w:pPr>
            <w:r>
              <w:rPr>
                <w:rFonts w:ascii="Tahoma" w:hAnsi="Tahoma" w:cs="Tahoma"/>
              </w:rPr>
              <w:t>1 815</w:t>
            </w:r>
          </w:p>
        </w:tc>
        <w:tc>
          <w:tcPr>
            <w:tcW w:w="1519" w:type="dxa"/>
          </w:tcPr>
          <w:p w14:paraId="1DE385B8" w14:textId="77777777" w:rsidR="00C24BC2" w:rsidRPr="004A2F62" w:rsidRDefault="00C24BC2" w:rsidP="007752F7">
            <w:pPr>
              <w:pStyle w:val="NoSpacing"/>
              <w:jc w:val="right"/>
              <w:rPr>
                <w:rFonts w:ascii="Tahoma" w:hAnsi="Tahoma" w:cs="Tahoma"/>
              </w:rPr>
            </w:pPr>
          </w:p>
        </w:tc>
      </w:tr>
      <w:tr w:rsidR="00C24BC2" w:rsidRPr="004A2F62" w14:paraId="6B4E1F5D" w14:textId="77777777" w:rsidTr="007752F7">
        <w:tc>
          <w:tcPr>
            <w:tcW w:w="1041" w:type="dxa"/>
          </w:tcPr>
          <w:p w14:paraId="1E633CEE" w14:textId="77777777" w:rsidR="00C24BC2" w:rsidRDefault="00C24BC2" w:rsidP="007752F7">
            <w:pPr>
              <w:pStyle w:val="NoSpacing"/>
              <w:jc w:val="center"/>
              <w:rPr>
                <w:rFonts w:ascii="Tahoma" w:hAnsi="Tahoma" w:cs="Tahoma"/>
              </w:rPr>
            </w:pPr>
          </w:p>
          <w:p w14:paraId="602537B9" w14:textId="77777777" w:rsidR="00C24BC2" w:rsidRPr="004A2F62" w:rsidRDefault="00C24BC2" w:rsidP="007752F7">
            <w:pPr>
              <w:pStyle w:val="NoSpacing"/>
              <w:rPr>
                <w:rFonts w:ascii="Tahoma" w:hAnsi="Tahoma" w:cs="Tahoma"/>
              </w:rPr>
            </w:pPr>
          </w:p>
        </w:tc>
        <w:tc>
          <w:tcPr>
            <w:tcW w:w="4826" w:type="dxa"/>
          </w:tcPr>
          <w:p w14:paraId="0ED79611" w14:textId="77777777" w:rsidR="00C24BC2" w:rsidRPr="004A329C" w:rsidRDefault="00C24BC2" w:rsidP="007752F7">
            <w:pPr>
              <w:pStyle w:val="NoSpacing"/>
              <w:rPr>
                <w:rFonts w:ascii="Tahoma" w:hAnsi="Tahoma" w:cs="Tahoma"/>
                <w:sz w:val="10"/>
                <w:szCs w:val="10"/>
              </w:rPr>
            </w:pPr>
          </w:p>
          <w:p w14:paraId="7FA4C631" w14:textId="7BEC43F4" w:rsidR="00C24BC2" w:rsidRDefault="007752F7" w:rsidP="007752F7">
            <w:pPr>
              <w:pStyle w:val="NoSpacing"/>
              <w:rPr>
                <w:rFonts w:ascii="Tahoma" w:hAnsi="Tahoma" w:cs="Tahoma"/>
              </w:rPr>
            </w:pPr>
            <w:r>
              <w:rPr>
                <w:rFonts w:ascii="Tahoma" w:hAnsi="Tahoma" w:cs="Tahoma"/>
              </w:rPr>
              <w:t>Credit Sales</w:t>
            </w:r>
          </w:p>
          <w:p w14:paraId="6F543298" w14:textId="77777777" w:rsidR="00C24BC2" w:rsidRPr="004A329C" w:rsidRDefault="00C24BC2" w:rsidP="007752F7">
            <w:pPr>
              <w:pStyle w:val="NoSpacing"/>
              <w:rPr>
                <w:rFonts w:ascii="Tahoma" w:hAnsi="Tahoma" w:cs="Tahoma"/>
                <w:sz w:val="10"/>
                <w:szCs w:val="10"/>
              </w:rPr>
            </w:pPr>
          </w:p>
        </w:tc>
        <w:tc>
          <w:tcPr>
            <w:tcW w:w="1624" w:type="dxa"/>
          </w:tcPr>
          <w:p w14:paraId="0C25E789" w14:textId="77777777" w:rsidR="00C24BC2" w:rsidRDefault="00C24BC2" w:rsidP="007752F7">
            <w:pPr>
              <w:pStyle w:val="NoSpacing"/>
              <w:jc w:val="right"/>
              <w:rPr>
                <w:rFonts w:ascii="Tahoma" w:hAnsi="Tahoma" w:cs="Tahoma"/>
              </w:rPr>
            </w:pPr>
          </w:p>
          <w:p w14:paraId="25301F0E" w14:textId="77777777" w:rsidR="00C24BC2" w:rsidRPr="004A2F62" w:rsidRDefault="00C24BC2" w:rsidP="007752F7">
            <w:pPr>
              <w:pStyle w:val="NoSpacing"/>
              <w:jc w:val="right"/>
              <w:rPr>
                <w:rFonts w:ascii="Tahoma" w:hAnsi="Tahoma" w:cs="Tahoma"/>
              </w:rPr>
            </w:pPr>
          </w:p>
        </w:tc>
        <w:tc>
          <w:tcPr>
            <w:tcW w:w="1519" w:type="dxa"/>
          </w:tcPr>
          <w:p w14:paraId="42241CF9" w14:textId="77777777" w:rsidR="00C24BC2" w:rsidRPr="004A329C" w:rsidRDefault="00C24BC2" w:rsidP="007752F7">
            <w:pPr>
              <w:pStyle w:val="NoSpacing"/>
              <w:jc w:val="right"/>
              <w:rPr>
                <w:rFonts w:ascii="Tahoma" w:hAnsi="Tahoma" w:cs="Tahoma"/>
                <w:sz w:val="10"/>
                <w:szCs w:val="10"/>
              </w:rPr>
            </w:pPr>
          </w:p>
          <w:p w14:paraId="7E7861D5" w14:textId="7B593A74" w:rsidR="00C24BC2" w:rsidRPr="004A2F62" w:rsidRDefault="00BA049E" w:rsidP="007752F7">
            <w:pPr>
              <w:pStyle w:val="NoSpacing"/>
              <w:jc w:val="right"/>
              <w:rPr>
                <w:rFonts w:ascii="Tahoma" w:hAnsi="Tahoma" w:cs="Tahoma"/>
              </w:rPr>
            </w:pPr>
            <w:r>
              <w:rPr>
                <w:rFonts w:ascii="Tahoma" w:hAnsi="Tahoma" w:cs="Tahoma"/>
              </w:rPr>
              <w:t>1 650</w:t>
            </w:r>
          </w:p>
        </w:tc>
      </w:tr>
      <w:tr w:rsidR="00C24BC2" w:rsidRPr="004A2F62" w14:paraId="77C891B0" w14:textId="77777777" w:rsidTr="007752F7">
        <w:tc>
          <w:tcPr>
            <w:tcW w:w="1041" w:type="dxa"/>
          </w:tcPr>
          <w:p w14:paraId="2F161DB6" w14:textId="77777777" w:rsidR="00C24BC2" w:rsidRPr="004A329C" w:rsidRDefault="00C24BC2" w:rsidP="007752F7">
            <w:pPr>
              <w:pStyle w:val="NoSpacing"/>
              <w:jc w:val="center"/>
              <w:rPr>
                <w:rFonts w:ascii="Tahoma" w:hAnsi="Tahoma" w:cs="Tahoma"/>
                <w:sz w:val="10"/>
                <w:szCs w:val="10"/>
              </w:rPr>
            </w:pPr>
          </w:p>
          <w:p w14:paraId="7E7E8A62" w14:textId="115788A2" w:rsidR="00C24BC2" w:rsidRDefault="00C24BC2" w:rsidP="007752F7">
            <w:pPr>
              <w:pStyle w:val="NoSpacing"/>
              <w:jc w:val="center"/>
              <w:rPr>
                <w:rFonts w:ascii="Tahoma" w:hAnsi="Tahoma" w:cs="Tahoma"/>
              </w:rPr>
            </w:pPr>
          </w:p>
          <w:p w14:paraId="578FC571" w14:textId="77777777" w:rsidR="00C24BC2" w:rsidRPr="004A329C" w:rsidRDefault="00C24BC2" w:rsidP="007752F7">
            <w:pPr>
              <w:pStyle w:val="NoSpacing"/>
              <w:jc w:val="center"/>
              <w:rPr>
                <w:rFonts w:ascii="Tahoma" w:hAnsi="Tahoma" w:cs="Tahoma"/>
                <w:sz w:val="10"/>
                <w:szCs w:val="10"/>
              </w:rPr>
            </w:pPr>
          </w:p>
        </w:tc>
        <w:tc>
          <w:tcPr>
            <w:tcW w:w="4826" w:type="dxa"/>
          </w:tcPr>
          <w:p w14:paraId="419652FF" w14:textId="77777777" w:rsidR="00C24BC2" w:rsidRPr="004A329C" w:rsidRDefault="00C24BC2" w:rsidP="007752F7">
            <w:pPr>
              <w:pStyle w:val="NoSpacing"/>
              <w:rPr>
                <w:rFonts w:ascii="Tahoma" w:hAnsi="Tahoma" w:cs="Tahoma"/>
                <w:sz w:val="10"/>
                <w:szCs w:val="10"/>
              </w:rPr>
            </w:pPr>
          </w:p>
          <w:p w14:paraId="3EFADD66" w14:textId="1742765E" w:rsidR="00C24BC2" w:rsidRPr="004A2F62" w:rsidRDefault="00C24BC2" w:rsidP="007752F7">
            <w:pPr>
              <w:pStyle w:val="NoSpacing"/>
              <w:rPr>
                <w:rFonts w:ascii="Tahoma" w:hAnsi="Tahoma" w:cs="Tahoma"/>
              </w:rPr>
            </w:pPr>
            <w:r>
              <w:rPr>
                <w:rFonts w:ascii="Tahoma" w:hAnsi="Tahoma" w:cs="Tahoma"/>
              </w:rPr>
              <w:t>G</w:t>
            </w:r>
            <w:r w:rsidR="007752F7">
              <w:rPr>
                <w:rFonts w:ascii="Tahoma" w:hAnsi="Tahoma" w:cs="Tahoma"/>
              </w:rPr>
              <w:t>ST Clearing</w:t>
            </w:r>
          </w:p>
        </w:tc>
        <w:tc>
          <w:tcPr>
            <w:tcW w:w="1624" w:type="dxa"/>
          </w:tcPr>
          <w:p w14:paraId="390C66F3" w14:textId="77777777" w:rsidR="00C24BC2" w:rsidRPr="004A329C" w:rsidRDefault="00C24BC2" w:rsidP="007752F7">
            <w:pPr>
              <w:pStyle w:val="NoSpacing"/>
              <w:jc w:val="right"/>
              <w:rPr>
                <w:rFonts w:ascii="Tahoma" w:hAnsi="Tahoma" w:cs="Tahoma"/>
                <w:sz w:val="10"/>
                <w:szCs w:val="10"/>
              </w:rPr>
            </w:pPr>
          </w:p>
          <w:p w14:paraId="2BD64A66" w14:textId="79A06F80" w:rsidR="00C24BC2" w:rsidRPr="004A2F62" w:rsidRDefault="00C24BC2" w:rsidP="007752F7">
            <w:pPr>
              <w:pStyle w:val="NoSpacing"/>
              <w:jc w:val="right"/>
              <w:rPr>
                <w:rFonts w:ascii="Tahoma" w:hAnsi="Tahoma" w:cs="Tahoma"/>
              </w:rPr>
            </w:pPr>
          </w:p>
        </w:tc>
        <w:tc>
          <w:tcPr>
            <w:tcW w:w="1519" w:type="dxa"/>
          </w:tcPr>
          <w:p w14:paraId="43A173FB" w14:textId="77777777" w:rsidR="00BA049E" w:rsidRPr="00BA049E" w:rsidRDefault="00BA049E" w:rsidP="007752F7">
            <w:pPr>
              <w:pStyle w:val="NoSpacing"/>
              <w:jc w:val="right"/>
              <w:rPr>
                <w:rFonts w:ascii="Tahoma" w:hAnsi="Tahoma" w:cs="Tahoma"/>
                <w:sz w:val="10"/>
                <w:szCs w:val="10"/>
              </w:rPr>
            </w:pPr>
          </w:p>
          <w:p w14:paraId="56F107E4" w14:textId="4A9EA80A" w:rsidR="00C24BC2" w:rsidRPr="004A2F62" w:rsidRDefault="00BA049E" w:rsidP="007752F7">
            <w:pPr>
              <w:pStyle w:val="NoSpacing"/>
              <w:jc w:val="right"/>
              <w:rPr>
                <w:rFonts w:ascii="Tahoma" w:hAnsi="Tahoma" w:cs="Tahoma"/>
              </w:rPr>
            </w:pPr>
            <w:r>
              <w:rPr>
                <w:rFonts w:ascii="Tahoma" w:hAnsi="Tahoma" w:cs="Tahoma"/>
              </w:rPr>
              <w:t>165</w:t>
            </w:r>
          </w:p>
        </w:tc>
      </w:tr>
      <w:tr w:rsidR="00BA049E" w:rsidRPr="004A2F62" w14:paraId="30B963AA" w14:textId="77777777" w:rsidTr="007752F7">
        <w:tc>
          <w:tcPr>
            <w:tcW w:w="1041" w:type="dxa"/>
          </w:tcPr>
          <w:p w14:paraId="648A014D" w14:textId="77777777" w:rsidR="00BA049E" w:rsidRPr="004A329C" w:rsidRDefault="00BA049E" w:rsidP="00BA049E">
            <w:pPr>
              <w:pStyle w:val="NoSpacing"/>
              <w:jc w:val="center"/>
              <w:rPr>
                <w:rFonts w:ascii="Tahoma" w:hAnsi="Tahoma" w:cs="Tahoma"/>
                <w:sz w:val="10"/>
                <w:szCs w:val="10"/>
              </w:rPr>
            </w:pPr>
          </w:p>
        </w:tc>
        <w:tc>
          <w:tcPr>
            <w:tcW w:w="4826" w:type="dxa"/>
          </w:tcPr>
          <w:p w14:paraId="1D60C443" w14:textId="77777777" w:rsidR="00BA049E" w:rsidRPr="004A329C" w:rsidRDefault="00BA049E" w:rsidP="00BA049E">
            <w:pPr>
              <w:pStyle w:val="NoSpacing"/>
              <w:rPr>
                <w:rFonts w:ascii="Tahoma" w:hAnsi="Tahoma" w:cs="Tahoma"/>
                <w:sz w:val="10"/>
                <w:szCs w:val="10"/>
              </w:rPr>
            </w:pPr>
          </w:p>
          <w:p w14:paraId="2455F74A" w14:textId="4CBB2EA4" w:rsidR="00BA049E" w:rsidRPr="004A329C" w:rsidRDefault="00BA049E" w:rsidP="00BA049E">
            <w:pPr>
              <w:pStyle w:val="NoSpacing"/>
              <w:rPr>
                <w:rFonts w:ascii="Tahoma" w:hAnsi="Tahoma" w:cs="Tahoma"/>
                <w:sz w:val="10"/>
                <w:szCs w:val="10"/>
              </w:rPr>
            </w:pPr>
            <w:r>
              <w:rPr>
                <w:rFonts w:ascii="Tahoma" w:hAnsi="Tahoma" w:cs="Tahoma"/>
              </w:rPr>
              <w:t>Cost of Sales</w:t>
            </w:r>
          </w:p>
        </w:tc>
        <w:tc>
          <w:tcPr>
            <w:tcW w:w="1624" w:type="dxa"/>
          </w:tcPr>
          <w:p w14:paraId="6D3BF66F" w14:textId="77777777" w:rsidR="00BA049E" w:rsidRPr="00BA049E" w:rsidRDefault="00BA049E" w:rsidP="00BA049E">
            <w:pPr>
              <w:pStyle w:val="NoSpacing"/>
              <w:jc w:val="right"/>
              <w:rPr>
                <w:rFonts w:ascii="Tahoma" w:hAnsi="Tahoma" w:cs="Tahoma"/>
                <w:sz w:val="10"/>
                <w:szCs w:val="10"/>
              </w:rPr>
            </w:pPr>
          </w:p>
          <w:p w14:paraId="10FC8729" w14:textId="3ABC84B5" w:rsidR="00BA049E" w:rsidRPr="00BA049E" w:rsidRDefault="00BA049E" w:rsidP="00BA049E">
            <w:pPr>
              <w:pStyle w:val="NoSpacing"/>
              <w:jc w:val="right"/>
              <w:rPr>
                <w:rFonts w:ascii="Tahoma" w:hAnsi="Tahoma" w:cs="Tahoma"/>
              </w:rPr>
            </w:pPr>
            <w:r>
              <w:rPr>
                <w:rFonts w:ascii="Tahoma" w:hAnsi="Tahoma" w:cs="Tahoma"/>
              </w:rPr>
              <w:t>492</w:t>
            </w:r>
          </w:p>
        </w:tc>
        <w:tc>
          <w:tcPr>
            <w:tcW w:w="1519" w:type="dxa"/>
          </w:tcPr>
          <w:p w14:paraId="42D9E8FD" w14:textId="77777777" w:rsidR="00BA049E" w:rsidRPr="004A329C" w:rsidRDefault="00BA049E" w:rsidP="00BA049E">
            <w:pPr>
              <w:pStyle w:val="NoSpacing"/>
              <w:jc w:val="right"/>
              <w:rPr>
                <w:rFonts w:ascii="Tahoma" w:hAnsi="Tahoma" w:cs="Tahoma"/>
                <w:sz w:val="10"/>
                <w:szCs w:val="10"/>
              </w:rPr>
            </w:pPr>
          </w:p>
          <w:p w14:paraId="3CCC1B7C" w14:textId="1F992685" w:rsidR="00BA049E" w:rsidRDefault="00BA049E" w:rsidP="00BA049E">
            <w:pPr>
              <w:pStyle w:val="NoSpacing"/>
              <w:jc w:val="right"/>
              <w:rPr>
                <w:rFonts w:ascii="Tahoma" w:hAnsi="Tahoma" w:cs="Tahoma"/>
              </w:rPr>
            </w:pPr>
          </w:p>
          <w:p w14:paraId="7D473B43" w14:textId="77777777" w:rsidR="00BA049E" w:rsidRPr="00EC22FA" w:rsidRDefault="00BA049E" w:rsidP="00BA049E">
            <w:pPr>
              <w:pStyle w:val="NoSpacing"/>
              <w:jc w:val="right"/>
              <w:rPr>
                <w:rFonts w:ascii="Tahoma" w:hAnsi="Tahoma" w:cs="Tahoma"/>
                <w:sz w:val="10"/>
                <w:szCs w:val="10"/>
              </w:rPr>
            </w:pPr>
          </w:p>
        </w:tc>
      </w:tr>
      <w:tr w:rsidR="00BA049E" w:rsidRPr="004A2F62" w14:paraId="220BF08C" w14:textId="77777777" w:rsidTr="007752F7">
        <w:tc>
          <w:tcPr>
            <w:tcW w:w="1041" w:type="dxa"/>
          </w:tcPr>
          <w:p w14:paraId="53314101" w14:textId="77777777" w:rsidR="00BA049E" w:rsidRPr="004A329C" w:rsidRDefault="00BA049E" w:rsidP="00BA049E">
            <w:pPr>
              <w:pStyle w:val="NoSpacing"/>
              <w:jc w:val="center"/>
              <w:rPr>
                <w:rFonts w:ascii="Tahoma" w:hAnsi="Tahoma" w:cs="Tahoma"/>
                <w:sz w:val="10"/>
                <w:szCs w:val="10"/>
              </w:rPr>
            </w:pPr>
          </w:p>
          <w:p w14:paraId="2397B1CF" w14:textId="3A0480B8" w:rsidR="00BA049E" w:rsidRDefault="00BA049E" w:rsidP="00BA049E">
            <w:pPr>
              <w:pStyle w:val="NoSpacing"/>
              <w:jc w:val="center"/>
              <w:rPr>
                <w:rFonts w:ascii="Tahoma" w:hAnsi="Tahoma" w:cs="Tahoma"/>
              </w:rPr>
            </w:pPr>
          </w:p>
          <w:p w14:paraId="0D8D2200" w14:textId="77777777" w:rsidR="00BA049E" w:rsidRPr="004A329C" w:rsidRDefault="00BA049E" w:rsidP="00BA049E">
            <w:pPr>
              <w:pStyle w:val="NoSpacing"/>
              <w:jc w:val="center"/>
              <w:rPr>
                <w:rFonts w:ascii="Tahoma" w:hAnsi="Tahoma" w:cs="Tahoma"/>
                <w:sz w:val="10"/>
                <w:szCs w:val="10"/>
              </w:rPr>
            </w:pPr>
          </w:p>
        </w:tc>
        <w:tc>
          <w:tcPr>
            <w:tcW w:w="4826" w:type="dxa"/>
          </w:tcPr>
          <w:p w14:paraId="7A5E1EA2" w14:textId="77777777" w:rsidR="00BA049E" w:rsidRPr="004A329C" w:rsidRDefault="00BA049E" w:rsidP="00BA049E">
            <w:pPr>
              <w:pStyle w:val="NoSpacing"/>
              <w:rPr>
                <w:rFonts w:ascii="Tahoma" w:hAnsi="Tahoma" w:cs="Tahoma"/>
                <w:sz w:val="10"/>
                <w:szCs w:val="10"/>
              </w:rPr>
            </w:pPr>
          </w:p>
          <w:p w14:paraId="07CA1561" w14:textId="6BDE8263" w:rsidR="00BA049E" w:rsidRPr="004A329C" w:rsidRDefault="00BA049E" w:rsidP="00BA049E">
            <w:pPr>
              <w:pStyle w:val="NoSpacing"/>
              <w:rPr>
                <w:rFonts w:ascii="Tahoma" w:hAnsi="Tahoma" w:cs="Tahoma"/>
                <w:sz w:val="10"/>
                <w:szCs w:val="10"/>
              </w:rPr>
            </w:pPr>
            <w:r>
              <w:rPr>
                <w:rFonts w:ascii="Tahoma" w:hAnsi="Tahoma" w:cs="Tahoma"/>
              </w:rPr>
              <w:t>Inventory</w:t>
            </w:r>
          </w:p>
        </w:tc>
        <w:tc>
          <w:tcPr>
            <w:tcW w:w="1624" w:type="dxa"/>
          </w:tcPr>
          <w:p w14:paraId="6EA2ECB2" w14:textId="77777777" w:rsidR="00BA049E" w:rsidRPr="004A329C" w:rsidRDefault="00BA049E" w:rsidP="00BA049E">
            <w:pPr>
              <w:pStyle w:val="NoSpacing"/>
              <w:jc w:val="right"/>
              <w:rPr>
                <w:rFonts w:ascii="Tahoma" w:hAnsi="Tahoma" w:cs="Tahoma"/>
                <w:sz w:val="10"/>
                <w:szCs w:val="10"/>
              </w:rPr>
            </w:pPr>
          </w:p>
          <w:p w14:paraId="7B5F6D49" w14:textId="3887042D" w:rsidR="00BA049E" w:rsidRPr="004A329C" w:rsidRDefault="00BA049E" w:rsidP="00BA049E">
            <w:pPr>
              <w:pStyle w:val="NoSpacing"/>
              <w:jc w:val="right"/>
              <w:rPr>
                <w:rFonts w:ascii="Tahoma" w:hAnsi="Tahoma" w:cs="Tahoma"/>
                <w:sz w:val="10"/>
                <w:szCs w:val="10"/>
              </w:rPr>
            </w:pPr>
          </w:p>
        </w:tc>
        <w:tc>
          <w:tcPr>
            <w:tcW w:w="1519" w:type="dxa"/>
          </w:tcPr>
          <w:p w14:paraId="69282050" w14:textId="77777777" w:rsidR="00BA049E" w:rsidRPr="00BA049E" w:rsidRDefault="00BA049E" w:rsidP="00BA049E">
            <w:pPr>
              <w:pStyle w:val="NoSpacing"/>
              <w:jc w:val="right"/>
              <w:rPr>
                <w:rFonts w:ascii="Tahoma" w:hAnsi="Tahoma" w:cs="Tahoma"/>
                <w:sz w:val="10"/>
                <w:szCs w:val="10"/>
              </w:rPr>
            </w:pPr>
          </w:p>
          <w:p w14:paraId="16F076D8" w14:textId="3069E2A2" w:rsidR="00BA049E" w:rsidRPr="004A2F62" w:rsidRDefault="00BA049E" w:rsidP="00BA049E">
            <w:pPr>
              <w:pStyle w:val="NoSpacing"/>
              <w:jc w:val="right"/>
              <w:rPr>
                <w:rFonts w:ascii="Tahoma" w:hAnsi="Tahoma" w:cs="Tahoma"/>
              </w:rPr>
            </w:pPr>
            <w:r>
              <w:rPr>
                <w:rFonts w:ascii="Tahoma" w:hAnsi="Tahoma" w:cs="Tahoma"/>
              </w:rPr>
              <w:t>492</w:t>
            </w:r>
          </w:p>
        </w:tc>
      </w:tr>
      <w:tr w:rsidR="00BA049E" w:rsidRPr="004A2F62" w14:paraId="1874FB89" w14:textId="77777777" w:rsidTr="007752F7">
        <w:tc>
          <w:tcPr>
            <w:tcW w:w="1041" w:type="dxa"/>
          </w:tcPr>
          <w:p w14:paraId="5E03AB11" w14:textId="77777777" w:rsidR="00BA049E" w:rsidRPr="004A329C" w:rsidRDefault="00BA049E" w:rsidP="00BA049E">
            <w:pPr>
              <w:pStyle w:val="NoSpacing"/>
              <w:jc w:val="center"/>
              <w:rPr>
                <w:rFonts w:ascii="Tahoma" w:hAnsi="Tahoma" w:cs="Tahoma"/>
                <w:sz w:val="10"/>
                <w:szCs w:val="10"/>
              </w:rPr>
            </w:pPr>
          </w:p>
          <w:p w14:paraId="4DC6A29C" w14:textId="3B97D1CB" w:rsidR="00BA049E" w:rsidRDefault="00BA049E" w:rsidP="00BA049E">
            <w:pPr>
              <w:pStyle w:val="NoSpacing"/>
              <w:jc w:val="center"/>
              <w:rPr>
                <w:rFonts w:ascii="Tahoma" w:hAnsi="Tahoma" w:cs="Tahoma"/>
              </w:rPr>
            </w:pPr>
            <w:r>
              <w:rPr>
                <w:rFonts w:ascii="Tahoma" w:hAnsi="Tahoma" w:cs="Tahoma"/>
              </w:rPr>
              <w:t>18/02</w:t>
            </w:r>
          </w:p>
          <w:p w14:paraId="3F17E78D" w14:textId="77777777" w:rsidR="00BA049E" w:rsidRPr="00BA049E" w:rsidRDefault="00BA049E" w:rsidP="00BA049E">
            <w:pPr>
              <w:pStyle w:val="NoSpacing"/>
              <w:rPr>
                <w:rFonts w:ascii="Tahoma" w:hAnsi="Tahoma" w:cs="Tahoma"/>
                <w:sz w:val="10"/>
                <w:szCs w:val="10"/>
              </w:rPr>
            </w:pPr>
          </w:p>
        </w:tc>
        <w:tc>
          <w:tcPr>
            <w:tcW w:w="4826" w:type="dxa"/>
          </w:tcPr>
          <w:p w14:paraId="131AEB03" w14:textId="77777777" w:rsidR="00BA049E" w:rsidRPr="004A329C" w:rsidRDefault="00BA049E" w:rsidP="00BA049E">
            <w:pPr>
              <w:pStyle w:val="NoSpacing"/>
              <w:rPr>
                <w:rFonts w:ascii="Tahoma" w:hAnsi="Tahoma" w:cs="Tahoma"/>
                <w:sz w:val="10"/>
                <w:szCs w:val="10"/>
              </w:rPr>
            </w:pPr>
          </w:p>
          <w:p w14:paraId="0AB67CF4" w14:textId="33A23D18" w:rsidR="00BA049E" w:rsidRDefault="00BA049E" w:rsidP="00BA049E">
            <w:pPr>
              <w:pStyle w:val="NoSpacing"/>
              <w:rPr>
                <w:rFonts w:ascii="Tahoma" w:hAnsi="Tahoma" w:cs="Tahoma"/>
              </w:rPr>
            </w:pPr>
            <w:r>
              <w:rPr>
                <w:rFonts w:ascii="Tahoma" w:hAnsi="Tahoma" w:cs="Tahoma"/>
              </w:rPr>
              <w:t>Sales Returns</w:t>
            </w:r>
          </w:p>
          <w:p w14:paraId="15E44C39" w14:textId="77777777" w:rsidR="00BA049E" w:rsidRPr="004A329C" w:rsidRDefault="00BA049E" w:rsidP="00BA049E">
            <w:pPr>
              <w:pStyle w:val="NoSpacing"/>
              <w:rPr>
                <w:rFonts w:ascii="Tahoma" w:hAnsi="Tahoma" w:cs="Tahoma"/>
                <w:sz w:val="10"/>
                <w:szCs w:val="10"/>
              </w:rPr>
            </w:pPr>
          </w:p>
        </w:tc>
        <w:tc>
          <w:tcPr>
            <w:tcW w:w="1624" w:type="dxa"/>
          </w:tcPr>
          <w:p w14:paraId="724CE74B" w14:textId="0741B329" w:rsidR="00BA049E" w:rsidRDefault="00BA049E" w:rsidP="00BA049E">
            <w:pPr>
              <w:pStyle w:val="NoSpacing"/>
              <w:jc w:val="right"/>
              <w:rPr>
                <w:rFonts w:ascii="Tahoma" w:hAnsi="Tahoma" w:cs="Tahoma"/>
              </w:rPr>
            </w:pPr>
            <w:r>
              <w:rPr>
                <w:rFonts w:ascii="Tahoma" w:hAnsi="Tahoma" w:cs="Tahoma"/>
              </w:rPr>
              <w:t>330</w:t>
            </w:r>
          </w:p>
          <w:p w14:paraId="0B52181E" w14:textId="77777777" w:rsidR="00BA049E" w:rsidRPr="004A2F62" w:rsidRDefault="00BA049E" w:rsidP="00BA049E">
            <w:pPr>
              <w:pStyle w:val="NoSpacing"/>
              <w:jc w:val="right"/>
              <w:rPr>
                <w:rFonts w:ascii="Tahoma" w:hAnsi="Tahoma" w:cs="Tahoma"/>
              </w:rPr>
            </w:pPr>
          </w:p>
        </w:tc>
        <w:tc>
          <w:tcPr>
            <w:tcW w:w="1519" w:type="dxa"/>
          </w:tcPr>
          <w:p w14:paraId="6773F1B7" w14:textId="77777777" w:rsidR="00BA049E" w:rsidRPr="004A329C" w:rsidRDefault="00BA049E" w:rsidP="00BA049E">
            <w:pPr>
              <w:pStyle w:val="NoSpacing"/>
              <w:jc w:val="right"/>
              <w:rPr>
                <w:rFonts w:ascii="Tahoma" w:hAnsi="Tahoma" w:cs="Tahoma"/>
                <w:sz w:val="10"/>
                <w:szCs w:val="10"/>
              </w:rPr>
            </w:pPr>
          </w:p>
          <w:p w14:paraId="660CE9DF" w14:textId="47C5D7B1" w:rsidR="00BA049E" w:rsidRPr="004A2F62" w:rsidRDefault="00BA049E" w:rsidP="00BA049E">
            <w:pPr>
              <w:pStyle w:val="NoSpacing"/>
              <w:jc w:val="right"/>
              <w:rPr>
                <w:rFonts w:ascii="Tahoma" w:hAnsi="Tahoma" w:cs="Tahoma"/>
              </w:rPr>
            </w:pPr>
          </w:p>
        </w:tc>
      </w:tr>
      <w:tr w:rsidR="00BA049E" w:rsidRPr="004A2F62" w14:paraId="128C7465" w14:textId="77777777" w:rsidTr="007752F7">
        <w:tc>
          <w:tcPr>
            <w:tcW w:w="1041" w:type="dxa"/>
          </w:tcPr>
          <w:p w14:paraId="5AE28358" w14:textId="77777777" w:rsidR="00BA049E" w:rsidRDefault="00BA049E" w:rsidP="00BA049E">
            <w:pPr>
              <w:pStyle w:val="NoSpacing"/>
              <w:jc w:val="center"/>
              <w:rPr>
                <w:rFonts w:ascii="Tahoma" w:hAnsi="Tahoma" w:cs="Tahoma"/>
              </w:rPr>
            </w:pPr>
          </w:p>
          <w:p w14:paraId="3ED5B93C" w14:textId="77777777" w:rsidR="00BA049E" w:rsidRPr="004A2F62" w:rsidRDefault="00BA049E" w:rsidP="00BA049E">
            <w:pPr>
              <w:pStyle w:val="NoSpacing"/>
              <w:rPr>
                <w:rFonts w:ascii="Tahoma" w:hAnsi="Tahoma" w:cs="Tahoma"/>
              </w:rPr>
            </w:pPr>
          </w:p>
        </w:tc>
        <w:tc>
          <w:tcPr>
            <w:tcW w:w="4826" w:type="dxa"/>
          </w:tcPr>
          <w:p w14:paraId="28300CB6" w14:textId="77777777" w:rsidR="00BA049E" w:rsidRPr="004A329C" w:rsidRDefault="00BA049E" w:rsidP="00BA049E">
            <w:pPr>
              <w:pStyle w:val="NoSpacing"/>
              <w:rPr>
                <w:rFonts w:ascii="Tahoma" w:hAnsi="Tahoma" w:cs="Tahoma"/>
                <w:sz w:val="10"/>
                <w:szCs w:val="10"/>
              </w:rPr>
            </w:pPr>
          </w:p>
          <w:p w14:paraId="56647AC2" w14:textId="6FEB0C56" w:rsidR="00BA049E" w:rsidRPr="004A2F62" w:rsidRDefault="00BA049E" w:rsidP="00BA049E">
            <w:pPr>
              <w:pStyle w:val="NoSpacing"/>
              <w:rPr>
                <w:rFonts w:ascii="Tahoma" w:hAnsi="Tahoma" w:cs="Tahoma"/>
              </w:rPr>
            </w:pPr>
            <w:r>
              <w:rPr>
                <w:rFonts w:ascii="Tahoma" w:hAnsi="Tahoma" w:cs="Tahoma"/>
              </w:rPr>
              <w:t>GST Clearing</w:t>
            </w:r>
          </w:p>
        </w:tc>
        <w:tc>
          <w:tcPr>
            <w:tcW w:w="1624" w:type="dxa"/>
          </w:tcPr>
          <w:p w14:paraId="67C639BE" w14:textId="7F1BE188" w:rsidR="00BA049E" w:rsidRDefault="00BA049E" w:rsidP="00BA049E">
            <w:pPr>
              <w:pStyle w:val="NoSpacing"/>
              <w:jc w:val="right"/>
              <w:rPr>
                <w:rFonts w:ascii="Tahoma" w:hAnsi="Tahoma" w:cs="Tahoma"/>
              </w:rPr>
            </w:pPr>
            <w:r>
              <w:rPr>
                <w:rFonts w:ascii="Tahoma" w:hAnsi="Tahoma" w:cs="Tahoma"/>
              </w:rPr>
              <w:t>33</w:t>
            </w:r>
          </w:p>
          <w:p w14:paraId="3AA222FD" w14:textId="77777777" w:rsidR="00BA049E" w:rsidRPr="004A2F62" w:rsidRDefault="00BA049E" w:rsidP="00BA049E">
            <w:pPr>
              <w:pStyle w:val="NoSpacing"/>
              <w:jc w:val="right"/>
              <w:rPr>
                <w:rFonts w:ascii="Tahoma" w:hAnsi="Tahoma" w:cs="Tahoma"/>
              </w:rPr>
            </w:pPr>
          </w:p>
        </w:tc>
        <w:tc>
          <w:tcPr>
            <w:tcW w:w="1519" w:type="dxa"/>
          </w:tcPr>
          <w:p w14:paraId="79250C23" w14:textId="77777777" w:rsidR="00BA049E" w:rsidRPr="004A329C" w:rsidRDefault="00BA049E" w:rsidP="00BA049E">
            <w:pPr>
              <w:pStyle w:val="NoSpacing"/>
              <w:jc w:val="right"/>
              <w:rPr>
                <w:rFonts w:ascii="Tahoma" w:hAnsi="Tahoma" w:cs="Tahoma"/>
                <w:sz w:val="10"/>
                <w:szCs w:val="10"/>
              </w:rPr>
            </w:pPr>
          </w:p>
          <w:p w14:paraId="1D4F9ED1" w14:textId="48A4206F" w:rsidR="00BA049E" w:rsidRPr="004A2F62" w:rsidRDefault="00BA049E" w:rsidP="00BA049E">
            <w:pPr>
              <w:pStyle w:val="NoSpacing"/>
              <w:jc w:val="right"/>
              <w:rPr>
                <w:rFonts w:ascii="Tahoma" w:hAnsi="Tahoma" w:cs="Tahoma"/>
              </w:rPr>
            </w:pPr>
          </w:p>
        </w:tc>
      </w:tr>
      <w:tr w:rsidR="00BA049E" w:rsidRPr="004A2F62" w14:paraId="0867D5D3" w14:textId="77777777" w:rsidTr="007752F7">
        <w:tc>
          <w:tcPr>
            <w:tcW w:w="1041" w:type="dxa"/>
          </w:tcPr>
          <w:p w14:paraId="315A1092" w14:textId="77777777" w:rsidR="00BA049E" w:rsidRPr="004A329C" w:rsidRDefault="00BA049E" w:rsidP="00BA049E">
            <w:pPr>
              <w:pStyle w:val="NoSpacing"/>
              <w:jc w:val="center"/>
              <w:rPr>
                <w:rFonts w:ascii="Tahoma" w:hAnsi="Tahoma" w:cs="Tahoma"/>
                <w:sz w:val="10"/>
                <w:szCs w:val="10"/>
              </w:rPr>
            </w:pPr>
          </w:p>
          <w:p w14:paraId="673A8E9F" w14:textId="36553CCE" w:rsidR="00BA049E" w:rsidRDefault="00BA049E" w:rsidP="00BA049E">
            <w:pPr>
              <w:pStyle w:val="NoSpacing"/>
              <w:jc w:val="center"/>
              <w:rPr>
                <w:rFonts w:ascii="Tahoma" w:hAnsi="Tahoma" w:cs="Tahoma"/>
              </w:rPr>
            </w:pPr>
          </w:p>
          <w:p w14:paraId="4C7E64F2" w14:textId="77777777" w:rsidR="00BA049E" w:rsidRPr="004A329C" w:rsidRDefault="00BA049E" w:rsidP="00BA049E">
            <w:pPr>
              <w:pStyle w:val="NoSpacing"/>
              <w:jc w:val="center"/>
              <w:rPr>
                <w:rFonts w:ascii="Tahoma" w:hAnsi="Tahoma" w:cs="Tahoma"/>
                <w:sz w:val="10"/>
                <w:szCs w:val="10"/>
              </w:rPr>
            </w:pPr>
          </w:p>
        </w:tc>
        <w:tc>
          <w:tcPr>
            <w:tcW w:w="4826" w:type="dxa"/>
          </w:tcPr>
          <w:p w14:paraId="27F36312" w14:textId="77777777" w:rsidR="00BA049E" w:rsidRPr="004A329C" w:rsidRDefault="00BA049E" w:rsidP="00BA049E">
            <w:pPr>
              <w:pStyle w:val="NoSpacing"/>
              <w:rPr>
                <w:rFonts w:ascii="Tahoma" w:hAnsi="Tahoma" w:cs="Tahoma"/>
                <w:sz w:val="10"/>
                <w:szCs w:val="10"/>
              </w:rPr>
            </w:pPr>
          </w:p>
          <w:p w14:paraId="250A47D7" w14:textId="58BAADF5" w:rsidR="00BA049E" w:rsidRPr="00BA049E" w:rsidRDefault="00BA049E" w:rsidP="00BA049E">
            <w:pPr>
              <w:pStyle w:val="NoSpacing"/>
              <w:rPr>
                <w:rFonts w:ascii="Tahoma" w:hAnsi="Tahoma" w:cs="Tahoma"/>
              </w:rPr>
            </w:pPr>
            <w:r>
              <w:rPr>
                <w:rFonts w:ascii="Tahoma" w:hAnsi="Tahoma" w:cs="Tahoma"/>
              </w:rPr>
              <w:t>Accounts Receivable</w:t>
            </w:r>
          </w:p>
        </w:tc>
        <w:tc>
          <w:tcPr>
            <w:tcW w:w="1624" w:type="dxa"/>
          </w:tcPr>
          <w:p w14:paraId="1672D4A1" w14:textId="77777777" w:rsidR="00BA049E" w:rsidRPr="004A329C" w:rsidRDefault="00BA049E" w:rsidP="00BA049E">
            <w:pPr>
              <w:pStyle w:val="NoSpacing"/>
              <w:jc w:val="right"/>
              <w:rPr>
                <w:rFonts w:ascii="Tahoma" w:hAnsi="Tahoma" w:cs="Tahoma"/>
                <w:sz w:val="10"/>
                <w:szCs w:val="10"/>
              </w:rPr>
            </w:pPr>
          </w:p>
          <w:p w14:paraId="4E53EFF1" w14:textId="6B80E84C" w:rsidR="00BA049E" w:rsidRPr="004A2F62" w:rsidRDefault="00BA049E" w:rsidP="00BA049E">
            <w:pPr>
              <w:pStyle w:val="NoSpacing"/>
              <w:jc w:val="right"/>
              <w:rPr>
                <w:rFonts w:ascii="Tahoma" w:hAnsi="Tahoma" w:cs="Tahoma"/>
              </w:rPr>
            </w:pPr>
          </w:p>
        </w:tc>
        <w:tc>
          <w:tcPr>
            <w:tcW w:w="1519" w:type="dxa"/>
          </w:tcPr>
          <w:p w14:paraId="0528C706" w14:textId="24BAF9BE" w:rsidR="00BA049E" w:rsidRPr="004A2F62" w:rsidRDefault="00BA049E" w:rsidP="00BA049E">
            <w:pPr>
              <w:pStyle w:val="NoSpacing"/>
              <w:jc w:val="right"/>
              <w:rPr>
                <w:rFonts w:ascii="Tahoma" w:hAnsi="Tahoma" w:cs="Tahoma"/>
              </w:rPr>
            </w:pPr>
            <w:r>
              <w:rPr>
                <w:rFonts w:ascii="Tahoma" w:hAnsi="Tahoma" w:cs="Tahoma"/>
              </w:rPr>
              <w:t>363</w:t>
            </w:r>
          </w:p>
        </w:tc>
      </w:tr>
      <w:tr w:rsidR="00BA049E" w:rsidRPr="004A2F62" w14:paraId="7C756BF1" w14:textId="77777777" w:rsidTr="007752F7">
        <w:tc>
          <w:tcPr>
            <w:tcW w:w="1041" w:type="dxa"/>
          </w:tcPr>
          <w:p w14:paraId="1282AC50" w14:textId="77777777" w:rsidR="00BA049E" w:rsidRDefault="00BA049E" w:rsidP="00BA049E">
            <w:pPr>
              <w:pStyle w:val="NoSpacing"/>
              <w:jc w:val="center"/>
              <w:rPr>
                <w:rFonts w:ascii="Tahoma" w:hAnsi="Tahoma" w:cs="Tahoma"/>
              </w:rPr>
            </w:pPr>
          </w:p>
          <w:p w14:paraId="3A19366E" w14:textId="77777777" w:rsidR="00BA049E" w:rsidRPr="004A2F62" w:rsidRDefault="00BA049E" w:rsidP="00BA049E">
            <w:pPr>
              <w:pStyle w:val="NoSpacing"/>
              <w:rPr>
                <w:rFonts w:ascii="Tahoma" w:hAnsi="Tahoma" w:cs="Tahoma"/>
              </w:rPr>
            </w:pPr>
          </w:p>
        </w:tc>
        <w:tc>
          <w:tcPr>
            <w:tcW w:w="4826" w:type="dxa"/>
          </w:tcPr>
          <w:p w14:paraId="7449EABB" w14:textId="77777777" w:rsidR="00BA049E" w:rsidRPr="004A329C" w:rsidRDefault="00BA049E" w:rsidP="00BA049E">
            <w:pPr>
              <w:pStyle w:val="NoSpacing"/>
              <w:rPr>
                <w:rFonts w:ascii="Tahoma" w:hAnsi="Tahoma" w:cs="Tahoma"/>
                <w:sz w:val="10"/>
                <w:szCs w:val="10"/>
              </w:rPr>
            </w:pPr>
          </w:p>
          <w:p w14:paraId="52BF00CB" w14:textId="67DFAD5A" w:rsidR="00BA049E" w:rsidRPr="004A2F62" w:rsidRDefault="00BA049E" w:rsidP="00BA049E">
            <w:pPr>
              <w:pStyle w:val="NoSpacing"/>
              <w:rPr>
                <w:rFonts w:ascii="Tahoma" w:hAnsi="Tahoma" w:cs="Tahoma"/>
              </w:rPr>
            </w:pPr>
            <w:r>
              <w:rPr>
                <w:rFonts w:ascii="Tahoma" w:hAnsi="Tahoma" w:cs="Tahoma"/>
              </w:rPr>
              <w:t>Inventory</w:t>
            </w:r>
          </w:p>
        </w:tc>
        <w:tc>
          <w:tcPr>
            <w:tcW w:w="1624" w:type="dxa"/>
          </w:tcPr>
          <w:p w14:paraId="048E4524" w14:textId="41756CAD" w:rsidR="00BA049E" w:rsidRDefault="00BA049E" w:rsidP="00BA049E">
            <w:pPr>
              <w:pStyle w:val="NoSpacing"/>
              <w:jc w:val="right"/>
              <w:rPr>
                <w:rFonts w:ascii="Tahoma" w:hAnsi="Tahoma" w:cs="Tahoma"/>
              </w:rPr>
            </w:pPr>
            <w:r>
              <w:rPr>
                <w:rFonts w:ascii="Tahoma" w:hAnsi="Tahoma" w:cs="Tahoma"/>
              </w:rPr>
              <w:t>96</w:t>
            </w:r>
          </w:p>
          <w:p w14:paraId="60FF1DF0" w14:textId="77777777" w:rsidR="00BA049E" w:rsidRPr="004A2F62" w:rsidRDefault="00BA049E" w:rsidP="00BA049E">
            <w:pPr>
              <w:pStyle w:val="NoSpacing"/>
              <w:jc w:val="right"/>
              <w:rPr>
                <w:rFonts w:ascii="Tahoma" w:hAnsi="Tahoma" w:cs="Tahoma"/>
              </w:rPr>
            </w:pPr>
          </w:p>
        </w:tc>
        <w:tc>
          <w:tcPr>
            <w:tcW w:w="1519" w:type="dxa"/>
          </w:tcPr>
          <w:p w14:paraId="362C724E" w14:textId="77777777" w:rsidR="00BA049E" w:rsidRPr="004A329C" w:rsidRDefault="00BA049E" w:rsidP="00BA049E">
            <w:pPr>
              <w:pStyle w:val="NoSpacing"/>
              <w:jc w:val="right"/>
              <w:rPr>
                <w:rFonts w:ascii="Tahoma" w:hAnsi="Tahoma" w:cs="Tahoma"/>
                <w:sz w:val="10"/>
                <w:szCs w:val="10"/>
              </w:rPr>
            </w:pPr>
          </w:p>
          <w:p w14:paraId="6229E650" w14:textId="725D0612" w:rsidR="00BA049E" w:rsidRPr="004A2F62" w:rsidRDefault="00BA049E" w:rsidP="00BA049E">
            <w:pPr>
              <w:pStyle w:val="NoSpacing"/>
              <w:jc w:val="right"/>
              <w:rPr>
                <w:rFonts w:ascii="Tahoma" w:hAnsi="Tahoma" w:cs="Tahoma"/>
              </w:rPr>
            </w:pPr>
          </w:p>
        </w:tc>
      </w:tr>
      <w:tr w:rsidR="00BA049E" w:rsidRPr="004A2F62" w14:paraId="371E1C71" w14:textId="77777777" w:rsidTr="007752F7">
        <w:tc>
          <w:tcPr>
            <w:tcW w:w="1041" w:type="dxa"/>
          </w:tcPr>
          <w:p w14:paraId="3FBAF76F" w14:textId="77777777" w:rsidR="00BA049E" w:rsidRPr="004A329C" w:rsidRDefault="00BA049E" w:rsidP="00BA049E">
            <w:pPr>
              <w:pStyle w:val="NoSpacing"/>
              <w:jc w:val="center"/>
              <w:rPr>
                <w:rFonts w:ascii="Tahoma" w:hAnsi="Tahoma" w:cs="Tahoma"/>
                <w:sz w:val="10"/>
                <w:szCs w:val="10"/>
              </w:rPr>
            </w:pPr>
          </w:p>
          <w:p w14:paraId="02B332F9" w14:textId="3D7A5E00" w:rsidR="00BA049E" w:rsidRDefault="00BA049E" w:rsidP="00BA049E">
            <w:pPr>
              <w:pStyle w:val="NoSpacing"/>
              <w:jc w:val="center"/>
              <w:rPr>
                <w:rFonts w:ascii="Tahoma" w:hAnsi="Tahoma" w:cs="Tahoma"/>
              </w:rPr>
            </w:pPr>
          </w:p>
          <w:p w14:paraId="2FB71F2C" w14:textId="77777777" w:rsidR="00BA049E" w:rsidRPr="004A329C" w:rsidRDefault="00BA049E" w:rsidP="00BA049E">
            <w:pPr>
              <w:pStyle w:val="NoSpacing"/>
              <w:jc w:val="center"/>
              <w:rPr>
                <w:rFonts w:ascii="Tahoma" w:hAnsi="Tahoma" w:cs="Tahoma"/>
                <w:sz w:val="10"/>
                <w:szCs w:val="10"/>
              </w:rPr>
            </w:pPr>
          </w:p>
        </w:tc>
        <w:tc>
          <w:tcPr>
            <w:tcW w:w="4826" w:type="dxa"/>
          </w:tcPr>
          <w:p w14:paraId="1F33B4FA" w14:textId="77777777" w:rsidR="00BA049E" w:rsidRPr="004A329C" w:rsidRDefault="00BA049E" w:rsidP="00BA049E">
            <w:pPr>
              <w:pStyle w:val="NoSpacing"/>
              <w:rPr>
                <w:rFonts w:ascii="Tahoma" w:hAnsi="Tahoma" w:cs="Tahoma"/>
                <w:sz w:val="10"/>
                <w:szCs w:val="10"/>
              </w:rPr>
            </w:pPr>
          </w:p>
          <w:p w14:paraId="1DB2AB12" w14:textId="44049885" w:rsidR="00BA049E" w:rsidRPr="004A2F62" w:rsidRDefault="00BA049E" w:rsidP="00BA049E">
            <w:pPr>
              <w:pStyle w:val="NoSpacing"/>
              <w:rPr>
                <w:rFonts w:ascii="Tahoma" w:hAnsi="Tahoma" w:cs="Tahoma"/>
              </w:rPr>
            </w:pPr>
            <w:r>
              <w:rPr>
                <w:rFonts w:ascii="Tahoma" w:hAnsi="Tahoma" w:cs="Tahoma"/>
              </w:rPr>
              <w:t>Cost of Sales</w:t>
            </w:r>
          </w:p>
        </w:tc>
        <w:tc>
          <w:tcPr>
            <w:tcW w:w="1624" w:type="dxa"/>
          </w:tcPr>
          <w:p w14:paraId="6A59999E" w14:textId="77777777" w:rsidR="00BA049E" w:rsidRPr="004A329C" w:rsidRDefault="00BA049E" w:rsidP="00BA049E">
            <w:pPr>
              <w:pStyle w:val="NoSpacing"/>
              <w:jc w:val="right"/>
              <w:rPr>
                <w:rFonts w:ascii="Tahoma" w:hAnsi="Tahoma" w:cs="Tahoma"/>
                <w:sz w:val="10"/>
                <w:szCs w:val="10"/>
              </w:rPr>
            </w:pPr>
          </w:p>
          <w:p w14:paraId="0A673890" w14:textId="31E27AC8" w:rsidR="00BA049E" w:rsidRPr="004A2F62" w:rsidRDefault="00BA049E" w:rsidP="00BA049E">
            <w:pPr>
              <w:pStyle w:val="NoSpacing"/>
              <w:jc w:val="right"/>
              <w:rPr>
                <w:rFonts w:ascii="Tahoma" w:hAnsi="Tahoma" w:cs="Tahoma"/>
              </w:rPr>
            </w:pPr>
          </w:p>
        </w:tc>
        <w:tc>
          <w:tcPr>
            <w:tcW w:w="1519" w:type="dxa"/>
          </w:tcPr>
          <w:p w14:paraId="34F1B0F3" w14:textId="61DCDF23" w:rsidR="00BA049E" w:rsidRPr="004A2F62" w:rsidRDefault="00BA049E" w:rsidP="00BA049E">
            <w:pPr>
              <w:pStyle w:val="NoSpacing"/>
              <w:jc w:val="right"/>
              <w:rPr>
                <w:rFonts w:ascii="Tahoma" w:hAnsi="Tahoma" w:cs="Tahoma"/>
              </w:rPr>
            </w:pPr>
            <w:r>
              <w:rPr>
                <w:rFonts w:ascii="Tahoma" w:hAnsi="Tahoma" w:cs="Tahoma"/>
              </w:rPr>
              <w:t>96</w:t>
            </w:r>
          </w:p>
        </w:tc>
      </w:tr>
    </w:tbl>
    <w:p w14:paraId="1EED9EE7" w14:textId="77777777" w:rsidR="00D47233" w:rsidRPr="00D47233" w:rsidRDefault="00D47233" w:rsidP="00D47233">
      <w:pPr>
        <w:pStyle w:val="NoSpacing"/>
        <w:rPr>
          <w:rFonts w:ascii="Tahoma" w:hAnsi="Tahoma" w:cs="Tahoma"/>
          <w:b/>
          <w:sz w:val="10"/>
          <w:szCs w:val="10"/>
        </w:rPr>
      </w:pPr>
    </w:p>
    <w:p w14:paraId="0880375E" w14:textId="05DD907C"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First Inventory and GST Clearing entries on 09/02</w:t>
      </w:r>
    </w:p>
    <w:p w14:paraId="39D8D363" w14:textId="77777777" w:rsidR="00D47233" w:rsidRPr="00D47233" w:rsidRDefault="00D47233" w:rsidP="00D47233">
      <w:pPr>
        <w:pStyle w:val="NoSpacing"/>
        <w:rPr>
          <w:rFonts w:ascii="Tahoma" w:hAnsi="Tahoma" w:cs="Tahoma"/>
          <w:sz w:val="6"/>
          <w:szCs w:val="6"/>
        </w:rPr>
      </w:pPr>
    </w:p>
    <w:p w14:paraId="4E324652" w14:textId="31AC0A71"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 xml:space="preserve">Accounts Payable entry on 09/02 </w:t>
      </w:r>
    </w:p>
    <w:p w14:paraId="79C08AF5" w14:textId="77777777" w:rsidR="00D47233" w:rsidRPr="00D47233" w:rsidRDefault="00D47233" w:rsidP="00D47233">
      <w:pPr>
        <w:pStyle w:val="NoSpacing"/>
        <w:rPr>
          <w:rFonts w:ascii="Tahoma" w:hAnsi="Tahoma" w:cs="Tahoma"/>
          <w:sz w:val="6"/>
          <w:szCs w:val="6"/>
        </w:rPr>
      </w:pPr>
    </w:p>
    <w:p w14:paraId="6A9FCAAB" w14:textId="34E07474"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 xml:space="preserve">Second Inventory and GST Clearing entries on 09/02 </w:t>
      </w:r>
    </w:p>
    <w:p w14:paraId="0F2EF118" w14:textId="77777777" w:rsidR="00D47233" w:rsidRPr="00D47233" w:rsidRDefault="00D47233" w:rsidP="00D47233">
      <w:pPr>
        <w:pStyle w:val="NoSpacing"/>
        <w:rPr>
          <w:rFonts w:ascii="Tahoma" w:hAnsi="Tahoma" w:cs="Tahoma"/>
          <w:sz w:val="6"/>
          <w:szCs w:val="6"/>
        </w:rPr>
      </w:pPr>
    </w:p>
    <w:p w14:paraId="16E3D992" w14:textId="186F1F99"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Bank entry on 09/02</w:t>
      </w:r>
    </w:p>
    <w:p w14:paraId="3E1E8431" w14:textId="77777777" w:rsidR="00D47233" w:rsidRPr="00D47233" w:rsidRDefault="00D47233" w:rsidP="00D47233">
      <w:pPr>
        <w:pStyle w:val="NoSpacing"/>
        <w:rPr>
          <w:rFonts w:ascii="Tahoma" w:hAnsi="Tahoma" w:cs="Tahoma"/>
          <w:b/>
          <w:sz w:val="6"/>
          <w:szCs w:val="6"/>
        </w:rPr>
      </w:pPr>
    </w:p>
    <w:p w14:paraId="33C21096" w14:textId="53616FE0"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Accounts Receivable entry on 14/02</w:t>
      </w:r>
    </w:p>
    <w:p w14:paraId="37031A97" w14:textId="77777777" w:rsidR="00D47233" w:rsidRPr="00D47233" w:rsidRDefault="00D47233" w:rsidP="00D47233">
      <w:pPr>
        <w:pStyle w:val="NoSpacing"/>
        <w:rPr>
          <w:rFonts w:ascii="Tahoma" w:hAnsi="Tahoma" w:cs="Tahoma"/>
          <w:sz w:val="6"/>
          <w:szCs w:val="6"/>
        </w:rPr>
      </w:pPr>
    </w:p>
    <w:p w14:paraId="0D1FF35E" w14:textId="4BB74F08"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Credit Sales and GST Clearing entries on 14/02</w:t>
      </w:r>
    </w:p>
    <w:p w14:paraId="2BFC323A" w14:textId="77777777" w:rsidR="00D47233" w:rsidRPr="00D47233" w:rsidRDefault="00D47233" w:rsidP="00D47233">
      <w:pPr>
        <w:pStyle w:val="NoSpacing"/>
        <w:rPr>
          <w:rFonts w:ascii="Tahoma" w:hAnsi="Tahoma" w:cs="Tahoma"/>
          <w:b/>
          <w:sz w:val="6"/>
          <w:szCs w:val="6"/>
        </w:rPr>
      </w:pPr>
    </w:p>
    <w:p w14:paraId="1CF5CD20" w14:textId="56FE540F"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Cost of Sales entry on 14/02</w:t>
      </w:r>
    </w:p>
    <w:p w14:paraId="1CCB09DC" w14:textId="77777777" w:rsidR="00D47233" w:rsidRPr="00D47233" w:rsidRDefault="00D47233" w:rsidP="00D47233">
      <w:pPr>
        <w:pStyle w:val="NoSpacing"/>
        <w:rPr>
          <w:rFonts w:ascii="Tahoma" w:hAnsi="Tahoma" w:cs="Tahoma"/>
          <w:sz w:val="6"/>
          <w:szCs w:val="6"/>
        </w:rPr>
      </w:pPr>
    </w:p>
    <w:p w14:paraId="34461078" w14:textId="111AA90A"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 xml:space="preserve">Inventory entry on 14/02 </w:t>
      </w:r>
    </w:p>
    <w:p w14:paraId="7EF2935F" w14:textId="77777777" w:rsidR="00D47233" w:rsidRPr="00D47233" w:rsidRDefault="00D47233" w:rsidP="00D47233">
      <w:pPr>
        <w:pStyle w:val="NoSpacing"/>
        <w:rPr>
          <w:rFonts w:ascii="Tahoma" w:hAnsi="Tahoma" w:cs="Tahoma"/>
          <w:sz w:val="6"/>
          <w:szCs w:val="6"/>
        </w:rPr>
      </w:pPr>
    </w:p>
    <w:p w14:paraId="3B0CA42A" w14:textId="3F4D7ACB"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Sales Returns and GST Clearing entries on 18/02</w:t>
      </w:r>
    </w:p>
    <w:p w14:paraId="6F02B473" w14:textId="77777777" w:rsidR="00D47233" w:rsidRPr="00D47233" w:rsidRDefault="00D47233" w:rsidP="00D47233">
      <w:pPr>
        <w:pStyle w:val="NoSpacing"/>
        <w:rPr>
          <w:rFonts w:ascii="Tahoma" w:hAnsi="Tahoma" w:cs="Tahoma"/>
          <w:sz w:val="6"/>
          <w:szCs w:val="6"/>
        </w:rPr>
      </w:pPr>
    </w:p>
    <w:p w14:paraId="55D18DC5" w14:textId="0273ECFB"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Accounts Receivable entry on 18/02</w:t>
      </w:r>
    </w:p>
    <w:p w14:paraId="6338B148" w14:textId="77777777" w:rsidR="00D47233" w:rsidRPr="00D47233" w:rsidRDefault="00D47233" w:rsidP="00D47233">
      <w:pPr>
        <w:pStyle w:val="NoSpacing"/>
        <w:rPr>
          <w:rFonts w:ascii="Tahoma" w:hAnsi="Tahoma" w:cs="Tahoma"/>
          <w:b/>
          <w:sz w:val="6"/>
          <w:szCs w:val="6"/>
        </w:rPr>
      </w:pPr>
    </w:p>
    <w:p w14:paraId="10F5F485" w14:textId="73333476" w:rsid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Inventory entry on 18/02</w:t>
      </w:r>
    </w:p>
    <w:p w14:paraId="46B2523B" w14:textId="77777777" w:rsidR="00D47233" w:rsidRPr="00D47233" w:rsidRDefault="00D47233" w:rsidP="00D47233">
      <w:pPr>
        <w:pStyle w:val="NoSpacing"/>
        <w:rPr>
          <w:rFonts w:ascii="Tahoma" w:hAnsi="Tahoma" w:cs="Tahoma"/>
          <w:sz w:val="6"/>
          <w:szCs w:val="6"/>
        </w:rPr>
      </w:pPr>
    </w:p>
    <w:p w14:paraId="5FB41F23" w14:textId="36CBCA0A" w:rsidR="0050412B" w:rsidRPr="00D47233" w:rsidRDefault="00D47233" w:rsidP="00D4723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Cost of Sales entry on 18/02</w:t>
      </w:r>
    </w:p>
    <w:p w14:paraId="1C1B6380" w14:textId="77777777" w:rsidR="0050412B" w:rsidRPr="002128A3" w:rsidRDefault="0050412B" w:rsidP="0050412B">
      <w:pPr>
        <w:pStyle w:val="NoSpacing"/>
        <w:numPr>
          <w:ilvl w:val="0"/>
          <w:numId w:val="26"/>
        </w:numPr>
        <w:rPr>
          <w:rFonts w:ascii="Tahoma" w:hAnsi="Tahoma" w:cs="Tahoma"/>
          <w:b/>
          <w:sz w:val="20"/>
          <w:szCs w:val="20"/>
        </w:rPr>
      </w:pPr>
      <w:r w:rsidRPr="002128A3">
        <w:rPr>
          <w:rFonts w:ascii="Tahoma" w:hAnsi="Tahoma" w:cs="Tahoma"/>
          <w:b/>
          <w:sz w:val="20"/>
          <w:szCs w:val="20"/>
        </w:rPr>
        <w:lastRenderedPageBreak/>
        <w:t>Explain the effect on the Income Statement for the month ended 28 February 2019 if Tom’s Tents used period costing instead of product costing assuming not all the items are sold.</w:t>
      </w:r>
    </w:p>
    <w:p w14:paraId="61C4DA8C" w14:textId="77777777" w:rsidR="0050412B" w:rsidRPr="002128A3" w:rsidRDefault="0050412B" w:rsidP="0050412B">
      <w:pPr>
        <w:pStyle w:val="NoSpacing"/>
        <w:jc w:val="right"/>
        <w:rPr>
          <w:rFonts w:ascii="Tahoma" w:hAnsi="Tahoma" w:cs="Tahoma"/>
          <w:b/>
          <w:sz w:val="20"/>
          <w:szCs w:val="20"/>
        </w:rPr>
      </w:pPr>
      <w:r w:rsidRPr="002128A3">
        <w:rPr>
          <w:rFonts w:ascii="Tahoma" w:hAnsi="Tahoma" w:cs="Tahoma"/>
          <w:b/>
          <w:sz w:val="20"/>
          <w:szCs w:val="20"/>
        </w:rPr>
        <w:t>2 marks</w:t>
      </w:r>
    </w:p>
    <w:p w14:paraId="3EA979E8" w14:textId="77777777" w:rsidR="00D47233" w:rsidRPr="00D47233" w:rsidRDefault="00D47233" w:rsidP="00D47233">
      <w:pPr>
        <w:pStyle w:val="NoSpacing"/>
        <w:rPr>
          <w:sz w:val="10"/>
          <w:szCs w:val="10"/>
        </w:rPr>
      </w:pPr>
    </w:p>
    <w:p w14:paraId="08BCC15F" w14:textId="66839D04" w:rsidR="00622DC3" w:rsidRDefault="00622DC3" w:rsidP="00622DC3">
      <w:r>
        <w:t xml:space="preserve">If </w:t>
      </w:r>
      <w:r w:rsidR="00D47233">
        <w:t xml:space="preserve">Tom’s Tents </w:t>
      </w:r>
      <w:r>
        <w:t>use</w:t>
      </w:r>
      <w:r w:rsidR="00D47233">
        <w:t>d</w:t>
      </w:r>
      <w:r>
        <w:t xml:space="preserve"> period costing instead of product costing, Cost of Goods Sold would be higher and Profit would be lower. </w:t>
      </w:r>
      <w:r>
        <w:rPr>
          <w:b/>
        </w:rPr>
        <w:t>(1 mark)</w:t>
      </w:r>
      <w:r>
        <w:t xml:space="preserve"> </w:t>
      </w:r>
    </w:p>
    <w:p w14:paraId="4C5303B2" w14:textId="77777777" w:rsidR="00622DC3" w:rsidRPr="00117D17" w:rsidRDefault="00622DC3" w:rsidP="00622DC3">
      <w:pPr>
        <w:rPr>
          <w:b/>
        </w:rPr>
      </w:pPr>
      <w:r>
        <w:t>Under period costing, the</w:t>
      </w:r>
      <w:del w:id="5" w:author="Gregory Gould" w:date="2019-03-07T14:42:00Z">
        <w:r w:rsidDel="00971885">
          <w:delText>se</w:delText>
        </w:r>
      </w:del>
      <w:r>
        <w:t xml:space="preserve"> additional delivery costs are reported in the Income Statement under the heading of Cost of Goods Sold in the period the expense was incurred, regardless of the quantity of item sold. </w:t>
      </w:r>
      <w:r>
        <w:rPr>
          <w:b/>
        </w:rPr>
        <w:t>(1 mark)</w:t>
      </w:r>
    </w:p>
    <w:p w14:paraId="16F71B6F" w14:textId="77777777" w:rsidR="002128A3" w:rsidRDefault="002128A3" w:rsidP="0050412B">
      <w:pPr>
        <w:pStyle w:val="NoSpacing"/>
        <w:rPr>
          <w:rFonts w:ascii="Tahoma" w:hAnsi="Tahoma" w:cs="Tahoma"/>
          <w:b/>
          <w:sz w:val="20"/>
          <w:szCs w:val="20"/>
        </w:rPr>
      </w:pPr>
    </w:p>
    <w:p w14:paraId="5BD95CBD" w14:textId="38E7C563" w:rsidR="0050412B" w:rsidRPr="002128A3" w:rsidRDefault="0050412B" w:rsidP="0050412B">
      <w:pPr>
        <w:pStyle w:val="NoSpacing"/>
        <w:rPr>
          <w:rFonts w:ascii="Tahoma" w:hAnsi="Tahoma" w:cs="Tahoma"/>
          <w:b/>
          <w:sz w:val="20"/>
          <w:szCs w:val="20"/>
        </w:rPr>
      </w:pPr>
      <w:r w:rsidRPr="002128A3">
        <w:rPr>
          <w:rFonts w:ascii="Tahoma" w:hAnsi="Tahoma" w:cs="Tahoma"/>
          <w:b/>
          <w:sz w:val="20"/>
          <w:szCs w:val="20"/>
        </w:rPr>
        <w:t xml:space="preserve">Question 3 </w:t>
      </w:r>
      <w:r w:rsidRPr="002128A3">
        <w:rPr>
          <w:rFonts w:ascii="Tahoma" w:hAnsi="Tahoma" w:cs="Tahoma"/>
          <w:sz w:val="20"/>
          <w:szCs w:val="20"/>
        </w:rPr>
        <w:t>(6 marks)</w:t>
      </w:r>
    </w:p>
    <w:p w14:paraId="3CC7B38C" w14:textId="77777777" w:rsidR="0050412B" w:rsidRPr="00AA4B60" w:rsidRDefault="0050412B" w:rsidP="0050412B">
      <w:pPr>
        <w:pStyle w:val="NoSpacing"/>
        <w:rPr>
          <w:rFonts w:ascii="Tahoma" w:hAnsi="Tahoma" w:cs="Tahoma"/>
          <w:sz w:val="10"/>
          <w:szCs w:val="10"/>
        </w:rPr>
      </w:pPr>
    </w:p>
    <w:p w14:paraId="4D544F4C" w14:textId="77777777" w:rsidR="0050412B" w:rsidRPr="002128A3" w:rsidRDefault="0050412B"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rPr>
      </w:pPr>
      <w:r w:rsidRPr="002128A3">
        <w:rPr>
          <w:rFonts w:ascii="Tahoma" w:hAnsi="Tahoma" w:cs="Tahoma"/>
          <w:b/>
        </w:rPr>
        <w:t>Discuss whether the introduction of offering credit terms to customers and borrowing money from a bank will improve the profitability of James’ Jackets.</w:t>
      </w:r>
    </w:p>
    <w:p w14:paraId="14FF6E97" w14:textId="77777777" w:rsidR="00AA4B60" w:rsidRDefault="00AA4B60"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u w:val="single"/>
        </w:rPr>
      </w:pPr>
    </w:p>
    <w:p w14:paraId="33CEA944" w14:textId="51ED3B0E" w:rsidR="007F70B8" w:rsidRPr="00AA4B60" w:rsidRDefault="007F70B8"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u w:val="single"/>
        </w:rPr>
      </w:pPr>
      <w:r w:rsidRPr="00AA4B60">
        <w:rPr>
          <w:rFonts w:ascii="Tahoma" w:hAnsi="Tahoma" w:cs="Tahoma"/>
          <w:u w:val="single"/>
        </w:rPr>
        <w:t>Suggested Approach</w:t>
      </w:r>
    </w:p>
    <w:p w14:paraId="1A40576B" w14:textId="77777777" w:rsidR="007F70B8" w:rsidRPr="00AA4B60" w:rsidRDefault="007F70B8" w:rsidP="007F70B8">
      <w:pPr>
        <w:pStyle w:val="NoSpacing"/>
        <w:rPr>
          <w:rFonts w:ascii="Tahoma" w:hAnsi="Tahoma" w:cs="Tahoma"/>
          <w:b/>
          <w:sz w:val="10"/>
          <w:szCs w:val="10"/>
        </w:rPr>
      </w:pPr>
    </w:p>
    <w:p w14:paraId="316662D0" w14:textId="77777777" w:rsidR="007F70B8" w:rsidRPr="00AA4B60" w:rsidRDefault="007F70B8" w:rsidP="007F70B8">
      <w:pPr>
        <w:pStyle w:val="NoSpacing"/>
        <w:rPr>
          <w:rFonts w:ascii="Tahoma" w:hAnsi="Tahoma" w:cs="Tahoma"/>
          <w:sz w:val="20"/>
          <w:szCs w:val="20"/>
        </w:rPr>
      </w:pPr>
      <w:r w:rsidRPr="00AA4B60">
        <w:rPr>
          <w:rFonts w:ascii="Tahoma" w:hAnsi="Tahoma" w:cs="Tahoma"/>
          <w:sz w:val="20"/>
          <w:szCs w:val="20"/>
        </w:rPr>
        <w:t xml:space="preserve">It is important for responses to address the potential positive and negative impacts on profitability of offering credit to customers </w:t>
      </w:r>
      <w:r w:rsidRPr="00AA4B60">
        <w:rPr>
          <w:rFonts w:ascii="Tahoma" w:hAnsi="Tahoma" w:cs="Tahoma"/>
          <w:b/>
          <w:sz w:val="20"/>
          <w:szCs w:val="20"/>
          <w:u w:val="single"/>
        </w:rPr>
        <w:t>and</w:t>
      </w:r>
      <w:r w:rsidRPr="00AA4B60">
        <w:rPr>
          <w:rFonts w:ascii="Tahoma" w:hAnsi="Tahoma" w:cs="Tahoma"/>
          <w:sz w:val="20"/>
          <w:szCs w:val="20"/>
        </w:rPr>
        <w:t xml:space="preserve"> borrowing money from a bank. </w:t>
      </w:r>
    </w:p>
    <w:p w14:paraId="3FE98F38" w14:textId="77777777" w:rsidR="007F70B8" w:rsidRPr="00AA4B60" w:rsidRDefault="007F70B8" w:rsidP="007F70B8">
      <w:pPr>
        <w:pStyle w:val="NoSpacing"/>
        <w:rPr>
          <w:rFonts w:ascii="Tahoma" w:hAnsi="Tahoma" w:cs="Tahoma"/>
          <w:b/>
          <w:sz w:val="20"/>
          <w:szCs w:val="20"/>
        </w:rPr>
      </w:pPr>
    </w:p>
    <w:p w14:paraId="7E282005" w14:textId="77777777" w:rsidR="007F70B8" w:rsidRPr="00AA4B60" w:rsidRDefault="007F70B8"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u w:val="single"/>
        </w:rPr>
      </w:pPr>
      <w:r w:rsidRPr="00AA4B60">
        <w:rPr>
          <w:rFonts w:ascii="Tahoma" w:hAnsi="Tahoma" w:cs="Tahoma"/>
          <w:u w:val="single"/>
        </w:rPr>
        <w:t>Sample Answer</w:t>
      </w:r>
    </w:p>
    <w:p w14:paraId="6461675C" w14:textId="77777777" w:rsidR="007F70B8" w:rsidRPr="008A395E" w:rsidRDefault="007F70B8" w:rsidP="007F70B8">
      <w:pPr>
        <w:pStyle w:val="NoSpacing"/>
        <w:rPr>
          <w:rFonts w:ascii="Tahoma" w:hAnsi="Tahoma" w:cs="Tahoma"/>
          <w:b/>
          <w:sz w:val="10"/>
          <w:szCs w:val="10"/>
        </w:rPr>
      </w:pPr>
    </w:p>
    <w:p w14:paraId="07C724E5" w14:textId="1505EABD" w:rsidR="007F70B8" w:rsidRPr="00AA4B60" w:rsidRDefault="007F70B8" w:rsidP="007F70B8">
      <w:pPr>
        <w:pStyle w:val="NoSpacing"/>
        <w:rPr>
          <w:rFonts w:ascii="Tahoma" w:hAnsi="Tahoma" w:cs="Tahoma"/>
          <w:sz w:val="20"/>
          <w:szCs w:val="20"/>
        </w:rPr>
      </w:pPr>
      <w:r w:rsidRPr="00AA4B60">
        <w:rPr>
          <w:rFonts w:ascii="Tahoma" w:hAnsi="Tahoma" w:cs="Tahoma"/>
          <w:sz w:val="20"/>
          <w:szCs w:val="20"/>
        </w:rPr>
        <w:t xml:space="preserve">The offering of credit to customers could have a positive impact on the profitability of </w:t>
      </w:r>
      <w:r w:rsidR="008A395E">
        <w:rPr>
          <w:rFonts w:ascii="Tahoma" w:hAnsi="Tahoma" w:cs="Tahoma"/>
          <w:sz w:val="20"/>
          <w:szCs w:val="20"/>
        </w:rPr>
        <w:t>James’ Jackets</w:t>
      </w:r>
      <w:r w:rsidRPr="00AA4B60">
        <w:rPr>
          <w:rFonts w:ascii="Tahoma" w:hAnsi="Tahoma" w:cs="Tahoma"/>
          <w:sz w:val="20"/>
          <w:szCs w:val="20"/>
        </w:rPr>
        <w:t xml:space="preserve">. The ability of customers to purchase on credit may act as an incentive for </w:t>
      </w:r>
      <w:ins w:id="6" w:author="Gregory Gould" w:date="2019-03-07T14:43:00Z">
        <w:r w:rsidR="00971885">
          <w:rPr>
            <w:rFonts w:ascii="Tahoma" w:hAnsi="Tahoma" w:cs="Tahoma"/>
            <w:sz w:val="20"/>
            <w:szCs w:val="20"/>
          </w:rPr>
          <w:t>new</w:t>
        </w:r>
      </w:ins>
      <w:ins w:id="7" w:author="Gregory Gould" w:date="2019-03-07T14:44:00Z">
        <w:r w:rsidR="00971885">
          <w:rPr>
            <w:rFonts w:ascii="Tahoma" w:hAnsi="Tahoma" w:cs="Tahoma"/>
            <w:sz w:val="20"/>
            <w:szCs w:val="20"/>
          </w:rPr>
          <w:t xml:space="preserve"> </w:t>
        </w:r>
      </w:ins>
      <w:del w:id="8" w:author="Gregory Gould" w:date="2019-03-07T14:44:00Z">
        <w:r w:rsidRPr="00AA4B60" w:rsidDel="00971885">
          <w:rPr>
            <w:rFonts w:ascii="Tahoma" w:hAnsi="Tahoma" w:cs="Tahoma"/>
            <w:sz w:val="20"/>
            <w:szCs w:val="20"/>
          </w:rPr>
          <w:delText xml:space="preserve">some </w:delText>
        </w:r>
      </w:del>
      <w:r w:rsidRPr="00AA4B60">
        <w:rPr>
          <w:rFonts w:ascii="Tahoma" w:hAnsi="Tahoma" w:cs="Tahoma"/>
          <w:sz w:val="20"/>
          <w:szCs w:val="20"/>
        </w:rPr>
        <w:t xml:space="preserve">customers to purchase </w:t>
      </w:r>
      <w:r w:rsidR="008A395E">
        <w:rPr>
          <w:rFonts w:ascii="Tahoma" w:hAnsi="Tahoma" w:cs="Tahoma"/>
          <w:sz w:val="20"/>
          <w:szCs w:val="20"/>
        </w:rPr>
        <w:t xml:space="preserve">inventory </w:t>
      </w:r>
      <w:r w:rsidRPr="00AA4B60">
        <w:rPr>
          <w:rFonts w:ascii="Tahoma" w:hAnsi="Tahoma" w:cs="Tahoma"/>
          <w:sz w:val="20"/>
          <w:szCs w:val="20"/>
        </w:rPr>
        <w:t xml:space="preserve">or </w:t>
      </w:r>
      <w:ins w:id="9" w:author="Gregory Gould" w:date="2019-03-07T14:44:00Z">
        <w:r w:rsidR="00971885">
          <w:rPr>
            <w:rFonts w:ascii="Tahoma" w:hAnsi="Tahoma" w:cs="Tahoma"/>
            <w:sz w:val="20"/>
            <w:szCs w:val="20"/>
          </w:rPr>
          <w:t xml:space="preserve">current customers may </w:t>
        </w:r>
      </w:ins>
      <w:r w:rsidRPr="00AA4B60">
        <w:rPr>
          <w:rFonts w:ascii="Tahoma" w:hAnsi="Tahoma" w:cs="Tahoma"/>
          <w:sz w:val="20"/>
          <w:szCs w:val="20"/>
        </w:rPr>
        <w:t xml:space="preserve">purchase </w:t>
      </w:r>
      <w:del w:id="10" w:author="Gregory Gould" w:date="2019-03-07T14:58:00Z">
        <w:r w:rsidRPr="00AA4B60" w:rsidDel="00B8057C">
          <w:rPr>
            <w:rFonts w:ascii="Tahoma" w:hAnsi="Tahoma" w:cs="Tahoma"/>
            <w:sz w:val="20"/>
            <w:szCs w:val="20"/>
          </w:rPr>
          <w:delText xml:space="preserve">additional </w:delText>
        </w:r>
      </w:del>
      <w:r w:rsidR="008A395E">
        <w:rPr>
          <w:rFonts w:ascii="Tahoma" w:hAnsi="Tahoma" w:cs="Tahoma"/>
          <w:sz w:val="20"/>
          <w:szCs w:val="20"/>
        </w:rPr>
        <w:t xml:space="preserve">inventory </w:t>
      </w:r>
      <w:r w:rsidRPr="00AA4B60">
        <w:rPr>
          <w:rFonts w:ascii="Tahoma" w:hAnsi="Tahoma" w:cs="Tahoma"/>
          <w:sz w:val="20"/>
          <w:szCs w:val="20"/>
        </w:rPr>
        <w:t>in larger quantities</w:t>
      </w:r>
      <w:ins w:id="11" w:author="Gregory Gould" w:date="2019-03-07T14:44:00Z">
        <w:r w:rsidR="00971885">
          <w:rPr>
            <w:rFonts w:ascii="Tahoma" w:hAnsi="Tahoma" w:cs="Tahoma"/>
            <w:sz w:val="20"/>
            <w:szCs w:val="20"/>
          </w:rPr>
          <w:t xml:space="preserve"> leading to increased revenue and net profit</w:t>
        </w:r>
      </w:ins>
      <w:r w:rsidRPr="00AA4B60">
        <w:rPr>
          <w:rFonts w:ascii="Tahoma" w:hAnsi="Tahoma" w:cs="Tahoma"/>
          <w:sz w:val="20"/>
          <w:szCs w:val="20"/>
        </w:rPr>
        <w:t xml:space="preserve">. </w:t>
      </w:r>
    </w:p>
    <w:p w14:paraId="7DDF0AF4" w14:textId="77777777" w:rsidR="007F70B8" w:rsidRPr="00AA4B60" w:rsidRDefault="007F70B8" w:rsidP="007F70B8">
      <w:pPr>
        <w:pStyle w:val="NoSpacing"/>
        <w:rPr>
          <w:rFonts w:ascii="Tahoma" w:hAnsi="Tahoma" w:cs="Tahoma"/>
          <w:sz w:val="20"/>
          <w:szCs w:val="20"/>
        </w:rPr>
      </w:pPr>
    </w:p>
    <w:p w14:paraId="70B42175" w14:textId="1562F886" w:rsidR="007F70B8" w:rsidRPr="00AA4B60" w:rsidRDefault="007F70B8" w:rsidP="007F70B8">
      <w:pPr>
        <w:pStyle w:val="NoSpacing"/>
        <w:rPr>
          <w:rFonts w:ascii="Tahoma" w:hAnsi="Tahoma" w:cs="Tahoma"/>
          <w:sz w:val="20"/>
          <w:szCs w:val="20"/>
        </w:rPr>
      </w:pPr>
      <w:r w:rsidRPr="00AA4B60">
        <w:rPr>
          <w:rFonts w:ascii="Tahoma" w:hAnsi="Tahoma" w:cs="Tahoma"/>
          <w:sz w:val="20"/>
          <w:szCs w:val="20"/>
        </w:rPr>
        <w:t xml:space="preserve">However, the offering of credit to customers could also have a negative effect on the profitability of </w:t>
      </w:r>
      <w:r w:rsidR="008A395E">
        <w:rPr>
          <w:rFonts w:ascii="Tahoma" w:hAnsi="Tahoma" w:cs="Tahoma"/>
          <w:sz w:val="20"/>
          <w:szCs w:val="20"/>
        </w:rPr>
        <w:t>James’ Jackets</w:t>
      </w:r>
      <w:r w:rsidRPr="00AA4B60">
        <w:rPr>
          <w:rFonts w:ascii="Tahoma" w:hAnsi="Tahoma" w:cs="Tahoma"/>
          <w:sz w:val="20"/>
          <w:szCs w:val="20"/>
        </w:rPr>
        <w:t xml:space="preserve"> due to the incurring of bad debts and the additional wages costs associated with the debt collection process.</w:t>
      </w:r>
    </w:p>
    <w:p w14:paraId="49747838" w14:textId="77777777" w:rsidR="007F70B8" w:rsidRPr="00AA4B60" w:rsidRDefault="007F70B8" w:rsidP="007F70B8">
      <w:pPr>
        <w:pStyle w:val="NoSpacing"/>
        <w:rPr>
          <w:rFonts w:ascii="Tahoma" w:hAnsi="Tahoma" w:cs="Tahoma"/>
          <w:sz w:val="20"/>
          <w:szCs w:val="20"/>
        </w:rPr>
      </w:pPr>
    </w:p>
    <w:p w14:paraId="1434D9C8" w14:textId="4DA7CE48" w:rsidR="007F70B8" w:rsidRPr="00AA4B60" w:rsidRDefault="007F70B8" w:rsidP="007F70B8">
      <w:pPr>
        <w:pStyle w:val="NoSpacing"/>
        <w:rPr>
          <w:rFonts w:ascii="Tahoma" w:hAnsi="Tahoma" w:cs="Tahoma"/>
          <w:sz w:val="20"/>
          <w:szCs w:val="20"/>
        </w:rPr>
      </w:pPr>
      <w:r w:rsidRPr="00AA4B60">
        <w:rPr>
          <w:rFonts w:ascii="Tahoma" w:hAnsi="Tahoma" w:cs="Tahoma"/>
          <w:sz w:val="20"/>
          <w:szCs w:val="20"/>
        </w:rPr>
        <w:t xml:space="preserve">The borrowing of money from a bank could also have a positive impact on the profitability of </w:t>
      </w:r>
      <w:r w:rsidR="008A395E">
        <w:rPr>
          <w:rFonts w:ascii="Tahoma" w:hAnsi="Tahoma" w:cs="Tahoma"/>
          <w:sz w:val="20"/>
          <w:szCs w:val="20"/>
        </w:rPr>
        <w:t>James’ Jackets</w:t>
      </w:r>
      <w:r w:rsidRPr="00AA4B60">
        <w:rPr>
          <w:rFonts w:ascii="Tahoma" w:hAnsi="Tahoma" w:cs="Tahoma"/>
          <w:sz w:val="20"/>
          <w:szCs w:val="20"/>
        </w:rPr>
        <w:t xml:space="preserve">. Should the borrowing of funds be used to purchase additional revenue generating non-current assets, </w:t>
      </w:r>
      <w:r w:rsidR="008A395E">
        <w:rPr>
          <w:rFonts w:ascii="Tahoma" w:hAnsi="Tahoma" w:cs="Tahoma"/>
          <w:sz w:val="20"/>
          <w:szCs w:val="20"/>
        </w:rPr>
        <w:t xml:space="preserve">James’ Jackets </w:t>
      </w:r>
      <w:r w:rsidRPr="00AA4B60">
        <w:rPr>
          <w:rFonts w:ascii="Tahoma" w:hAnsi="Tahoma" w:cs="Tahoma"/>
          <w:sz w:val="20"/>
          <w:szCs w:val="20"/>
        </w:rPr>
        <w:t xml:space="preserve">would expect to see an increase in Sales. Further to this, a reliance on external debt rather than owner’s capital would result in an increase in the Return on Owner’s Investment indicator. </w:t>
      </w:r>
    </w:p>
    <w:p w14:paraId="4A93948A" w14:textId="77777777" w:rsidR="007F70B8" w:rsidRPr="00AA4B60" w:rsidRDefault="007F70B8" w:rsidP="007F70B8">
      <w:pPr>
        <w:pStyle w:val="NoSpacing"/>
        <w:rPr>
          <w:rFonts w:ascii="Tahoma" w:hAnsi="Tahoma" w:cs="Tahoma"/>
          <w:sz w:val="20"/>
          <w:szCs w:val="20"/>
        </w:rPr>
      </w:pPr>
    </w:p>
    <w:p w14:paraId="1AB64588" w14:textId="4466D2C7" w:rsidR="007F70B8" w:rsidRPr="00AA4B60" w:rsidRDefault="007F70B8" w:rsidP="007F70B8">
      <w:pPr>
        <w:pStyle w:val="NoSpacing"/>
        <w:rPr>
          <w:rFonts w:ascii="Tahoma" w:hAnsi="Tahoma" w:cs="Tahoma"/>
          <w:sz w:val="20"/>
          <w:szCs w:val="20"/>
        </w:rPr>
      </w:pPr>
      <w:r w:rsidRPr="00AA4B60">
        <w:rPr>
          <w:rFonts w:ascii="Tahoma" w:hAnsi="Tahoma" w:cs="Tahoma"/>
          <w:sz w:val="20"/>
          <w:szCs w:val="20"/>
        </w:rPr>
        <w:t xml:space="preserve">But just like offering credit to customers has a negative effect on the profitability of </w:t>
      </w:r>
      <w:r w:rsidR="008A395E">
        <w:rPr>
          <w:rFonts w:ascii="Tahoma" w:hAnsi="Tahoma" w:cs="Tahoma"/>
          <w:sz w:val="20"/>
          <w:szCs w:val="20"/>
        </w:rPr>
        <w:t>James’ Jackets</w:t>
      </w:r>
      <w:r w:rsidRPr="00AA4B60">
        <w:rPr>
          <w:rFonts w:ascii="Tahoma" w:hAnsi="Tahoma" w:cs="Tahoma"/>
          <w:sz w:val="20"/>
          <w:szCs w:val="20"/>
        </w:rPr>
        <w:t xml:space="preserve">, so too does borrowing money from a bank. As outlined above, should the funds be used to purchase non-current assets, the business will also report depreciation expense. This depreciation expense, together with the associated interest expense that accompanies a loan, may decrease the profitability of </w:t>
      </w:r>
      <w:r w:rsidR="008A395E">
        <w:rPr>
          <w:rFonts w:ascii="Tahoma" w:hAnsi="Tahoma" w:cs="Tahoma"/>
          <w:sz w:val="20"/>
          <w:szCs w:val="20"/>
        </w:rPr>
        <w:t>James’ Jackets</w:t>
      </w:r>
      <w:r w:rsidRPr="00AA4B60">
        <w:rPr>
          <w:rFonts w:ascii="Tahoma" w:hAnsi="Tahoma" w:cs="Tahoma"/>
          <w:sz w:val="20"/>
          <w:szCs w:val="20"/>
        </w:rPr>
        <w:t>.</w:t>
      </w:r>
    </w:p>
    <w:p w14:paraId="5D962C40" w14:textId="77777777" w:rsidR="007F70B8" w:rsidRPr="00AA4B60" w:rsidRDefault="007F70B8" w:rsidP="007F70B8">
      <w:pPr>
        <w:pStyle w:val="NoSpacing"/>
        <w:rPr>
          <w:rFonts w:ascii="Tahoma" w:hAnsi="Tahoma" w:cs="Tahoma"/>
          <w:b/>
          <w:sz w:val="20"/>
          <w:szCs w:val="20"/>
        </w:rPr>
      </w:pPr>
    </w:p>
    <w:p w14:paraId="077A094D" w14:textId="77777777" w:rsidR="0050412B" w:rsidRPr="00AA4B60" w:rsidRDefault="0050412B" w:rsidP="0050412B">
      <w:pPr>
        <w:pStyle w:val="NoSpacing"/>
        <w:rPr>
          <w:rFonts w:ascii="Tahoma" w:hAnsi="Tahoma" w:cs="Tahoma"/>
          <w:sz w:val="20"/>
          <w:szCs w:val="20"/>
        </w:rPr>
      </w:pPr>
    </w:p>
    <w:p w14:paraId="6FC379AE" w14:textId="77777777" w:rsidR="0050412B" w:rsidRPr="00AA4B60" w:rsidRDefault="0050412B" w:rsidP="0050412B">
      <w:pPr>
        <w:pStyle w:val="NoSpacing"/>
        <w:rPr>
          <w:rFonts w:ascii="Tahoma" w:hAnsi="Tahoma" w:cs="Tahoma"/>
          <w:b/>
          <w:sz w:val="20"/>
          <w:szCs w:val="20"/>
        </w:rPr>
      </w:pPr>
    </w:p>
    <w:p w14:paraId="391FF695" w14:textId="77777777" w:rsidR="0050412B" w:rsidRPr="00AA4B60" w:rsidRDefault="0050412B" w:rsidP="0050412B">
      <w:pPr>
        <w:pStyle w:val="NoSpacing"/>
        <w:rPr>
          <w:rFonts w:ascii="Tahoma" w:hAnsi="Tahoma" w:cs="Tahoma"/>
          <w:b/>
          <w:sz w:val="20"/>
          <w:szCs w:val="20"/>
        </w:rPr>
      </w:pPr>
    </w:p>
    <w:p w14:paraId="1A437B09" w14:textId="77777777" w:rsidR="0050412B" w:rsidRPr="002128A3" w:rsidRDefault="0050412B" w:rsidP="0050412B">
      <w:pPr>
        <w:pStyle w:val="NoSpacing"/>
        <w:rPr>
          <w:rFonts w:ascii="Tahoma" w:hAnsi="Tahoma" w:cs="Tahoma"/>
          <w:b/>
          <w:sz w:val="20"/>
          <w:szCs w:val="20"/>
        </w:rPr>
      </w:pPr>
    </w:p>
    <w:p w14:paraId="29D3D7FF" w14:textId="77777777" w:rsidR="0050412B" w:rsidRPr="002128A3" w:rsidRDefault="0050412B" w:rsidP="0050412B">
      <w:pPr>
        <w:pStyle w:val="NoSpacing"/>
        <w:rPr>
          <w:rFonts w:ascii="Tahoma" w:hAnsi="Tahoma" w:cs="Tahoma"/>
          <w:b/>
          <w:sz w:val="20"/>
          <w:szCs w:val="20"/>
        </w:rPr>
      </w:pPr>
    </w:p>
    <w:p w14:paraId="3F120F4E" w14:textId="77777777" w:rsidR="0050412B" w:rsidRPr="002128A3" w:rsidRDefault="0050412B" w:rsidP="0050412B">
      <w:pPr>
        <w:pStyle w:val="NoSpacing"/>
        <w:rPr>
          <w:rFonts w:ascii="Tahoma" w:hAnsi="Tahoma" w:cs="Tahoma"/>
          <w:b/>
          <w:sz w:val="20"/>
          <w:szCs w:val="20"/>
        </w:rPr>
      </w:pPr>
    </w:p>
    <w:p w14:paraId="32E1E99F" w14:textId="77777777" w:rsidR="0050412B" w:rsidRPr="002128A3" w:rsidRDefault="0050412B" w:rsidP="0050412B">
      <w:pPr>
        <w:pStyle w:val="NoSpacing"/>
        <w:rPr>
          <w:rFonts w:ascii="Tahoma" w:hAnsi="Tahoma" w:cs="Tahoma"/>
          <w:b/>
          <w:sz w:val="20"/>
          <w:szCs w:val="20"/>
        </w:rPr>
      </w:pPr>
    </w:p>
    <w:p w14:paraId="1FCC3AC7" w14:textId="77777777" w:rsidR="0050412B" w:rsidRPr="002128A3" w:rsidRDefault="0050412B" w:rsidP="0050412B">
      <w:pPr>
        <w:pStyle w:val="NoSpacing"/>
        <w:rPr>
          <w:rFonts w:ascii="Tahoma" w:hAnsi="Tahoma" w:cs="Tahoma"/>
          <w:b/>
          <w:sz w:val="20"/>
          <w:szCs w:val="20"/>
        </w:rPr>
      </w:pPr>
    </w:p>
    <w:p w14:paraId="78F798BD" w14:textId="54027124" w:rsidR="0050412B" w:rsidRDefault="0050412B" w:rsidP="0050412B">
      <w:pPr>
        <w:pStyle w:val="NoSpacing"/>
        <w:rPr>
          <w:rFonts w:ascii="Tahoma" w:hAnsi="Tahoma" w:cs="Tahoma"/>
          <w:b/>
          <w:sz w:val="20"/>
          <w:szCs w:val="20"/>
        </w:rPr>
      </w:pPr>
    </w:p>
    <w:p w14:paraId="7CBB5DBF" w14:textId="3B086944" w:rsidR="007C0A0D" w:rsidRDefault="007C0A0D" w:rsidP="0050412B">
      <w:pPr>
        <w:pStyle w:val="NoSpacing"/>
        <w:rPr>
          <w:rFonts w:ascii="Tahoma" w:hAnsi="Tahoma" w:cs="Tahoma"/>
          <w:b/>
          <w:sz w:val="20"/>
          <w:szCs w:val="20"/>
        </w:rPr>
      </w:pPr>
    </w:p>
    <w:p w14:paraId="4CBB195D" w14:textId="77777777" w:rsidR="007C0A0D" w:rsidRPr="002128A3" w:rsidRDefault="007C0A0D" w:rsidP="0050412B">
      <w:pPr>
        <w:pStyle w:val="NoSpacing"/>
        <w:rPr>
          <w:rFonts w:ascii="Tahoma" w:hAnsi="Tahoma" w:cs="Tahoma"/>
          <w:b/>
          <w:sz w:val="20"/>
          <w:szCs w:val="20"/>
        </w:rPr>
      </w:pPr>
    </w:p>
    <w:p w14:paraId="4DAB908E" w14:textId="77777777" w:rsidR="0050412B" w:rsidRPr="002128A3" w:rsidRDefault="0050412B" w:rsidP="0050412B">
      <w:pPr>
        <w:pStyle w:val="NoSpacing"/>
        <w:rPr>
          <w:rFonts w:ascii="Tahoma" w:hAnsi="Tahoma" w:cs="Tahoma"/>
          <w:b/>
          <w:sz w:val="20"/>
          <w:szCs w:val="20"/>
        </w:rPr>
      </w:pPr>
    </w:p>
    <w:p w14:paraId="49D58834" w14:textId="77777777" w:rsidR="0050412B" w:rsidRPr="002128A3" w:rsidRDefault="0050412B" w:rsidP="0050412B">
      <w:pPr>
        <w:pStyle w:val="NoSpacing"/>
        <w:rPr>
          <w:rFonts w:ascii="Tahoma" w:hAnsi="Tahoma" w:cs="Tahoma"/>
          <w:b/>
          <w:sz w:val="20"/>
          <w:szCs w:val="20"/>
        </w:rPr>
      </w:pPr>
    </w:p>
    <w:p w14:paraId="4018DAD8" w14:textId="6882351C" w:rsidR="0050412B" w:rsidRDefault="0050412B" w:rsidP="0050412B">
      <w:pPr>
        <w:pStyle w:val="NoSpacing"/>
        <w:rPr>
          <w:rFonts w:ascii="Tahoma" w:hAnsi="Tahoma" w:cs="Tahoma"/>
          <w:b/>
          <w:sz w:val="20"/>
          <w:szCs w:val="20"/>
        </w:rPr>
      </w:pPr>
      <w:r w:rsidRPr="002128A3">
        <w:rPr>
          <w:rFonts w:ascii="Tahoma" w:hAnsi="Tahoma" w:cs="Tahoma"/>
          <w:b/>
          <w:sz w:val="20"/>
          <w:szCs w:val="20"/>
        </w:rPr>
        <w:t xml:space="preserve">Question 4 </w:t>
      </w:r>
      <w:r w:rsidRPr="002128A3">
        <w:rPr>
          <w:rFonts w:ascii="Tahoma" w:hAnsi="Tahoma" w:cs="Tahoma"/>
          <w:sz w:val="20"/>
          <w:szCs w:val="20"/>
        </w:rPr>
        <w:t>(10 marks)</w:t>
      </w:r>
      <w:r w:rsidRPr="002128A3">
        <w:rPr>
          <w:rFonts w:ascii="Tahoma" w:hAnsi="Tahoma" w:cs="Tahoma"/>
          <w:b/>
          <w:sz w:val="20"/>
          <w:szCs w:val="20"/>
        </w:rPr>
        <w:t xml:space="preserve"> </w:t>
      </w:r>
    </w:p>
    <w:p w14:paraId="663C57F3" w14:textId="3406EAE2" w:rsidR="008A395E" w:rsidRPr="008A395E" w:rsidRDefault="008A395E" w:rsidP="0050412B">
      <w:pPr>
        <w:pStyle w:val="NoSpacing"/>
        <w:rPr>
          <w:rFonts w:ascii="Tahoma" w:hAnsi="Tahoma" w:cs="Tahoma"/>
          <w:b/>
          <w:sz w:val="10"/>
          <w:szCs w:val="10"/>
        </w:rPr>
      </w:pPr>
    </w:p>
    <w:p w14:paraId="10779A87" w14:textId="77777777" w:rsidR="0050412B" w:rsidRPr="002128A3" w:rsidRDefault="0050412B" w:rsidP="0050412B">
      <w:pPr>
        <w:pStyle w:val="NoSpacing"/>
        <w:numPr>
          <w:ilvl w:val="0"/>
          <w:numId w:val="24"/>
        </w:numPr>
        <w:rPr>
          <w:rFonts w:ascii="Tahoma" w:hAnsi="Tahoma" w:cs="Tahoma"/>
          <w:b/>
          <w:sz w:val="20"/>
          <w:szCs w:val="20"/>
        </w:rPr>
      </w:pPr>
      <w:r w:rsidRPr="002128A3">
        <w:rPr>
          <w:rFonts w:ascii="Tahoma" w:hAnsi="Tahoma" w:cs="Tahoma"/>
          <w:b/>
          <w:sz w:val="20"/>
          <w:szCs w:val="20"/>
        </w:rPr>
        <w:t xml:space="preserve">Show how the Accounts Payable ledger account would appear in the General Ledger of Williamson’s Windows as at 31 March 2019. </w:t>
      </w:r>
    </w:p>
    <w:p w14:paraId="576FE829" w14:textId="77777777" w:rsidR="0050412B" w:rsidRPr="008A395E" w:rsidRDefault="0050412B" w:rsidP="0050412B">
      <w:pPr>
        <w:pStyle w:val="NoSpacing"/>
        <w:rPr>
          <w:rFonts w:ascii="Tahoma" w:hAnsi="Tahoma" w:cs="Tahoma"/>
          <w:b/>
          <w:sz w:val="10"/>
          <w:szCs w:val="10"/>
        </w:rPr>
      </w:pPr>
    </w:p>
    <w:p w14:paraId="7B2A52CB" w14:textId="77777777" w:rsidR="0050412B" w:rsidRPr="002128A3" w:rsidRDefault="0050412B" w:rsidP="0050412B">
      <w:pPr>
        <w:pStyle w:val="NoSpacing"/>
        <w:ind w:firstLine="360"/>
        <w:rPr>
          <w:rFonts w:ascii="Tahoma" w:hAnsi="Tahoma" w:cs="Tahoma"/>
          <w:b/>
          <w:sz w:val="20"/>
          <w:szCs w:val="20"/>
        </w:rPr>
      </w:pPr>
      <w:r w:rsidRPr="002128A3">
        <w:rPr>
          <w:rFonts w:ascii="Tahoma" w:hAnsi="Tahoma" w:cs="Tahoma"/>
          <w:b/>
          <w:sz w:val="20"/>
          <w:szCs w:val="20"/>
        </w:rPr>
        <w:t>You are required to balance the ledger account.</w:t>
      </w:r>
    </w:p>
    <w:p w14:paraId="21B73726" w14:textId="5AF52E07" w:rsidR="0050412B" w:rsidRDefault="0050412B" w:rsidP="0050412B">
      <w:pPr>
        <w:pStyle w:val="NoSpacing"/>
        <w:jc w:val="right"/>
        <w:rPr>
          <w:rFonts w:ascii="Tahoma" w:hAnsi="Tahoma" w:cs="Tahoma"/>
          <w:b/>
          <w:sz w:val="20"/>
          <w:szCs w:val="20"/>
        </w:rPr>
      </w:pPr>
      <w:r w:rsidRPr="002128A3">
        <w:rPr>
          <w:rFonts w:ascii="Tahoma" w:hAnsi="Tahoma" w:cs="Tahoma"/>
          <w:b/>
          <w:sz w:val="20"/>
          <w:szCs w:val="20"/>
        </w:rPr>
        <w:t>6 marks</w:t>
      </w:r>
    </w:p>
    <w:p w14:paraId="5ABEA50F" w14:textId="10D82160" w:rsidR="0002547B" w:rsidRPr="006A1453" w:rsidRDefault="009759D7" w:rsidP="0002547B">
      <w:pPr>
        <w:pStyle w:val="NoSpacing"/>
        <w:jc w:val="center"/>
        <w:rPr>
          <w:rFonts w:ascii="Tahoma" w:hAnsi="Tahoma" w:cs="Tahoma"/>
          <w:b/>
          <w:color w:val="000000" w:themeColor="text1"/>
          <w:sz w:val="20"/>
          <w:szCs w:val="20"/>
        </w:rPr>
      </w:pPr>
      <w:r>
        <w:rPr>
          <w:rFonts w:ascii="Tahoma" w:hAnsi="Tahoma" w:cs="Tahoma"/>
          <w:b/>
          <w:color w:val="000000" w:themeColor="text1"/>
          <w:sz w:val="20"/>
          <w:szCs w:val="20"/>
        </w:rPr>
        <w:t>Accounts Payable</w:t>
      </w:r>
    </w:p>
    <w:tbl>
      <w:tblPr>
        <w:tblStyle w:val="TableGrid"/>
        <w:tblpPr w:leftFromText="180" w:rightFromText="180" w:vertAnchor="text" w:horzAnchor="margin" w:tblpY="76"/>
        <w:tblW w:w="0" w:type="auto"/>
        <w:tblLook w:val="04A0" w:firstRow="1" w:lastRow="0" w:firstColumn="1" w:lastColumn="0" w:noHBand="0" w:noVBand="1"/>
      </w:tblPr>
      <w:tblGrid>
        <w:gridCol w:w="797"/>
        <w:gridCol w:w="2514"/>
        <w:gridCol w:w="1103"/>
        <w:gridCol w:w="899"/>
        <w:gridCol w:w="2616"/>
        <w:gridCol w:w="1081"/>
      </w:tblGrid>
      <w:tr w:rsidR="0002547B" w:rsidRPr="006A1453" w14:paraId="71D47261" w14:textId="77777777" w:rsidTr="00AA1C8C">
        <w:tc>
          <w:tcPr>
            <w:tcW w:w="797" w:type="dxa"/>
          </w:tcPr>
          <w:p w14:paraId="5ECF209E" w14:textId="77777777" w:rsidR="0002547B" w:rsidRPr="00B66306" w:rsidRDefault="0002547B" w:rsidP="00AA1C8C">
            <w:pPr>
              <w:pStyle w:val="NoSpacing"/>
              <w:jc w:val="center"/>
              <w:rPr>
                <w:rFonts w:ascii="Tahoma" w:hAnsi="Tahoma" w:cs="Tahoma"/>
                <w:b/>
                <w:color w:val="000000" w:themeColor="text1"/>
                <w:sz w:val="10"/>
                <w:szCs w:val="10"/>
              </w:rPr>
            </w:pPr>
          </w:p>
          <w:p w14:paraId="4B232404"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p w14:paraId="1E298665" w14:textId="77777777" w:rsidR="0002547B" w:rsidRPr="006A1453" w:rsidRDefault="0002547B" w:rsidP="00AA1C8C">
            <w:pPr>
              <w:pStyle w:val="NoSpacing"/>
              <w:jc w:val="center"/>
              <w:rPr>
                <w:rFonts w:ascii="Tahoma" w:hAnsi="Tahoma" w:cs="Tahoma"/>
                <w:b/>
                <w:color w:val="000000" w:themeColor="text1"/>
              </w:rPr>
            </w:pPr>
          </w:p>
        </w:tc>
        <w:tc>
          <w:tcPr>
            <w:tcW w:w="2514" w:type="dxa"/>
          </w:tcPr>
          <w:p w14:paraId="3A159B78" w14:textId="77777777" w:rsidR="0002547B" w:rsidRPr="00B66306" w:rsidRDefault="0002547B" w:rsidP="00AA1C8C">
            <w:pPr>
              <w:pStyle w:val="NoSpacing"/>
              <w:rPr>
                <w:rFonts w:ascii="Tahoma" w:hAnsi="Tahoma" w:cs="Tahoma"/>
                <w:b/>
                <w:color w:val="000000" w:themeColor="text1"/>
                <w:sz w:val="10"/>
                <w:szCs w:val="10"/>
              </w:rPr>
            </w:pPr>
          </w:p>
          <w:p w14:paraId="69FA2F12" w14:textId="77777777" w:rsidR="0002547B" w:rsidRPr="006A1453" w:rsidRDefault="0002547B"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103" w:type="dxa"/>
            <w:tcBorders>
              <w:right w:val="single" w:sz="24" w:space="0" w:color="auto"/>
            </w:tcBorders>
          </w:tcPr>
          <w:p w14:paraId="3DECB5A2" w14:textId="77777777" w:rsidR="0002547B" w:rsidRPr="00B66306" w:rsidRDefault="0002547B" w:rsidP="00AA1C8C">
            <w:pPr>
              <w:pStyle w:val="NoSpacing"/>
              <w:jc w:val="center"/>
              <w:rPr>
                <w:rFonts w:ascii="Tahoma" w:hAnsi="Tahoma" w:cs="Tahoma"/>
                <w:b/>
                <w:color w:val="000000" w:themeColor="text1"/>
                <w:sz w:val="10"/>
                <w:szCs w:val="10"/>
              </w:rPr>
            </w:pPr>
          </w:p>
          <w:p w14:paraId="3D00D780"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c>
          <w:tcPr>
            <w:tcW w:w="899" w:type="dxa"/>
            <w:tcBorders>
              <w:left w:val="single" w:sz="24" w:space="0" w:color="auto"/>
            </w:tcBorders>
          </w:tcPr>
          <w:p w14:paraId="6458268F" w14:textId="77777777" w:rsidR="0002547B" w:rsidRPr="00B66306" w:rsidRDefault="0002547B" w:rsidP="00AA1C8C">
            <w:pPr>
              <w:pStyle w:val="NoSpacing"/>
              <w:jc w:val="center"/>
              <w:rPr>
                <w:rFonts w:ascii="Tahoma" w:hAnsi="Tahoma" w:cs="Tahoma"/>
                <w:b/>
                <w:color w:val="000000" w:themeColor="text1"/>
                <w:sz w:val="10"/>
                <w:szCs w:val="10"/>
              </w:rPr>
            </w:pPr>
          </w:p>
          <w:p w14:paraId="24CC2CB8"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tc>
        <w:tc>
          <w:tcPr>
            <w:tcW w:w="2616" w:type="dxa"/>
          </w:tcPr>
          <w:p w14:paraId="47DC507B" w14:textId="77777777" w:rsidR="0002547B" w:rsidRPr="00B66306" w:rsidRDefault="0002547B" w:rsidP="00AA1C8C">
            <w:pPr>
              <w:pStyle w:val="NoSpacing"/>
              <w:rPr>
                <w:rFonts w:ascii="Tahoma" w:hAnsi="Tahoma" w:cs="Tahoma"/>
                <w:b/>
                <w:color w:val="000000" w:themeColor="text1"/>
                <w:sz w:val="10"/>
                <w:szCs w:val="10"/>
              </w:rPr>
            </w:pPr>
          </w:p>
          <w:p w14:paraId="6A085D04" w14:textId="77777777" w:rsidR="0002547B" w:rsidRPr="006A1453" w:rsidRDefault="0002547B"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081" w:type="dxa"/>
          </w:tcPr>
          <w:p w14:paraId="5DE55697" w14:textId="77777777" w:rsidR="0002547B" w:rsidRPr="00B66306" w:rsidRDefault="0002547B" w:rsidP="00AA1C8C">
            <w:pPr>
              <w:pStyle w:val="NoSpacing"/>
              <w:jc w:val="center"/>
              <w:rPr>
                <w:rFonts w:ascii="Tahoma" w:hAnsi="Tahoma" w:cs="Tahoma"/>
                <w:b/>
                <w:color w:val="000000" w:themeColor="text1"/>
                <w:sz w:val="10"/>
                <w:szCs w:val="10"/>
              </w:rPr>
            </w:pPr>
          </w:p>
          <w:p w14:paraId="4237CD86"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r>
      <w:tr w:rsidR="0002547B" w:rsidRPr="006A1453" w14:paraId="7CBD4E2D" w14:textId="77777777" w:rsidTr="00AA1C8C">
        <w:tc>
          <w:tcPr>
            <w:tcW w:w="797" w:type="dxa"/>
            <w:shd w:val="clear" w:color="auto" w:fill="auto"/>
          </w:tcPr>
          <w:p w14:paraId="7E34F83C" w14:textId="77777777" w:rsidR="0002547B" w:rsidRPr="00315EC5" w:rsidRDefault="0002547B" w:rsidP="00AA1C8C">
            <w:pPr>
              <w:pStyle w:val="NoSpacing"/>
              <w:rPr>
                <w:rFonts w:ascii="Tahoma" w:hAnsi="Tahoma" w:cs="Tahoma"/>
                <w:color w:val="000000" w:themeColor="text1"/>
                <w:sz w:val="10"/>
                <w:szCs w:val="10"/>
              </w:rPr>
            </w:pPr>
          </w:p>
          <w:p w14:paraId="5123FF85" w14:textId="120E9E57" w:rsidR="0002547B" w:rsidRDefault="009759D7" w:rsidP="00AA1C8C">
            <w:pPr>
              <w:pStyle w:val="NoSpacing"/>
              <w:jc w:val="center"/>
              <w:rPr>
                <w:rFonts w:ascii="Tahoma" w:hAnsi="Tahoma" w:cs="Tahoma"/>
                <w:color w:val="000000" w:themeColor="text1"/>
              </w:rPr>
            </w:pPr>
            <w:r>
              <w:rPr>
                <w:rFonts w:ascii="Tahoma" w:hAnsi="Tahoma" w:cs="Tahoma"/>
                <w:color w:val="000000" w:themeColor="text1"/>
              </w:rPr>
              <w:t>04</w:t>
            </w:r>
            <w:r w:rsidR="0002547B">
              <w:rPr>
                <w:rFonts w:ascii="Tahoma" w:hAnsi="Tahoma" w:cs="Tahoma"/>
                <w:color w:val="000000" w:themeColor="text1"/>
              </w:rPr>
              <w:t>/03</w:t>
            </w:r>
          </w:p>
          <w:p w14:paraId="6D0E768B" w14:textId="77777777" w:rsidR="0002547B" w:rsidRPr="00315EC5" w:rsidRDefault="0002547B" w:rsidP="00AA1C8C">
            <w:pPr>
              <w:pStyle w:val="NoSpacing"/>
              <w:jc w:val="center"/>
              <w:rPr>
                <w:rFonts w:ascii="Tahoma" w:hAnsi="Tahoma" w:cs="Tahoma"/>
                <w:color w:val="000000" w:themeColor="text1"/>
                <w:sz w:val="10"/>
                <w:szCs w:val="10"/>
              </w:rPr>
            </w:pPr>
          </w:p>
        </w:tc>
        <w:tc>
          <w:tcPr>
            <w:tcW w:w="2514" w:type="dxa"/>
            <w:shd w:val="clear" w:color="auto" w:fill="auto"/>
          </w:tcPr>
          <w:p w14:paraId="5EE69B8B" w14:textId="77777777" w:rsidR="0002547B" w:rsidRPr="00B66306" w:rsidRDefault="0002547B" w:rsidP="00AA1C8C">
            <w:pPr>
              <w:pStyle w:val="NoSpacing"/>
              <w:rPr>
                <w:rFonts w:ascii="Tahoma" w:hAnsi="Tahoma" w:cs="Tahoma"/>
                <w:color w:val="000000" w:themeColor="text1"/>
                <w:sz w:val="10"/>
                <w:szCs w:val="10"/>
              </w:rPr>
            </w:pPr>
          </w:p>
          <w:p w14:paraId="4FEA16CF" w14:textId="7BA47E17" w:rsidR="0002547B" w:rsidRPr="006A1453" w:rsidRDefault="009759D7" w:rsidP="00AA1C8C">
            <w:pPr>
              <w:pStyle w:val="NoSpacing"/>
              <w:rPr>
                <w:rFonts w:ascii="Tahoma" w:hAnsi="Tahoma" w:cs="Tahoma"/>
                <w:color w:val="000000" w:themeColor="text1"/>
              </w:rPr>
            </w:pPr>
            <w:r>
              <w:rPr>
                <w:rFonts w:ascii="Tahoma" w:hAnsi="Tahoma" w:cs="Tahoma"/>
                <w:color w:val="000000" w:themeColor="text1"/>
              </w:rPr>
              <w:t>Bank / Discount Revenue</w:t>
            </w:r>
          </w:p>
        </w:tc>
        <w:tc>
          <w:tcPr>
            <w:tcW w:w="1103" w:type="dxa"/>
            <w:tcBorders>
              <w:right w:val="single" w:sz="24" w:space="0" w:color="auto"/>
            </w:tcBorders>
            <w:shd w:val="clear" w:color="auto" w:fill="auto"/>
          </w:tcPr>
          <w:p w14:paraId="6279F1F1" w14:textId="77777777" w:rsidR="0002547B" w:rsidRPr="00B66306" w:rsidRDefault="0002547B" w:rsidP="00AA1C8C">
            <w:pPr>
              <w:pStyle w:val="NoSpacing"/>
              <w:jc w:val="right"/>
              <w:rPr>
                <w:rFonts w:ascii="Tahoma" w:hAnsi="Tahoma" w:cs="Tahoma"/>
                <w:color w:val="000000" w:themeColor="text1"/>
                <w:sz w:val="10"/>
                <w:szCs w:val="10"/>
              </w:rPr>
            </w:pPr>
          </w:p>
          <w:p w14:paraId="7B439638" w14:textId="07C7C91E" w:rsidR="0002547B" w:rsidRPr="006A1453" w:rsidRDefault="009759D7" w:rsidP="00AA1C8C">
            <w:pPr>
              <w:pStyle w:val="NoSpacing"/>
              <w:jc w:val="right"/>
              <w:rPr>
                <w:rFonts w:ascii="Tahoma" w:hAnsi="Tahoma" w:cs="Tahoma"/>
                <w:color w:val="000000" w:themeColor="text1"/>
              </w:rPr>
            </w:pPr>
            <w:r>
              <w:rPr>
                <w:rFonts w:ascii="Tahoma" w:hAnsi="Tahoma" w:cs="Tahoma"/>
                <w:color w:val="000000" w:themeColor="text1"/>
              </w:rPr>
              <w:t>6 600</w:t>
            </w:r>
          </w:p>
        </w:tc>
        <w:tc>
          <w:tcPr>
            <w:tcW w:w="899" w:type="dxa"/>
            <w:tcBorders>
              <w:left w:val="single" w:sz="24" w:space="0" w:color="auto"/>
            </w:tcBorders>
          </w:tcPr>
          <w:p w14:paraId="6AE6E338" w14:textId="77777777" w:rsidR="0002547B" w:rsidRPr="00315EC5" w:rsidRDefault="0002547B" w:rsidP="00AA1C8C">
            <w:pPr>
              <w:pStyle w:val="NoSpacing"/>
              <w:rPr>
                <w:rFonts w:ascii="Tahoma" w:hAnsi="Tahoma" w:cs="Tahoma"/>
                <w:color w:val="000000" w:themeColor="text1"/>
                <w:sz w:val="10"/>
                <w:szCs w:val="10"/>
              </w:rPr>
            </w:pPr>
          </w:p>
          <w:p w14:paraId="36A7C55E" w14:textId="0C7B1148" w:rsidR="0002547B" w:rsidRDefault="009759D7" w:rsidP="00AA1C8C">
            <w:pPr>
              <w:pStyle w:val="NoSpacing"/>
              <w:jc w:val="center"/>
              <w:rPr>
                <w:rFonts w:ascii="Tahoma" w:hAnsi="Tahoma" w:cs="Tahoma"/>
                <w:color w:val="000000" w:themeColor="text1"/>
              </w:rPr>
            </w:pPr>
            <w:r>
              <w:rPr>
                <w:rFonts w:ascii="Tahoma" w:hAnsi="Tahoma" w:cs="Tahoma"/>
                <w:color w:val="000000" w:themeColor="text1"/>
              </w:rPr>
              <w:t>0</w:t>
            </w:r>
            <w:r w:rsidR="0002547B">
              <w:rPr>
                <w:rFonts w:ascii="Tahoma" w:hAnsi="Tahoma" w:cs="Tahoma"/>
                <w:color w:val="000000" w:themeColor="text1"/>
              </w:rPr>
              <w:t>1/03</w:t>
            </w:r>
          </w:p>
          <w:p w14:paraId="5D4B81E3" w14:textId="77777777" w:rsidR="0002547B" w:rsidRPr="00315EC5" w:rsidRDefault="0002547B" w:rsidP="00AA1C8C">
            <w:pPr>
              <w:pStyle w:val="NoSpacing"/>
              <w:rPr>
                <w:rFonts w:ascii="Tahoma" w:hAnsi="Tahoma" w:cs="Tahoma"/>
                <w:color w:val="000000" w:themeColor="text1"/>
                <w:sz w:val="10"/>
                <w:szCs w:val="10"/>
              </w:rPr>
            </w:pPr>
          </w:p>
        </w:tc>
        <w:tc>
          <w:tcPr>
            <w:tcW w:w="2616" w:type="dxa"/>
          </w:tcPr>
          <w:p w14:paraId="34C2BA08" w14:textId="77777777" w:rsidR="0002547B" w:rsidRPr="00B66306" w:rsidRDefault="0002547B" w:rsidP="00AA1C8C">
            <w:pPr>
              <w:pStyle w:val="NoSpacing"/>
              <w:rPr>
                <w:rFonts w:ascii="Tahoma" w:hAnsi="Tahoma" w:cs="Tahoma"/>
                <w:color w:val="000000" w:themeColor="text1"/>
                <w:sz w:val="10"/>
                <w:szCs w:val="10"/>
              </w:rPr>
            </w:pPr>
          </w:p>
          <w:p w14:paraId="2D679335" w14:textId="399D37CA" w:rsidR="0002547B" w:rsidRPr="006A1453" w:rsidRDefault="009759D7" w:rsidP="00AA1C8C">
            <w:pPr>
              <w:pStyle w:val="NoSpacing"/>
              <w:rPr>
                <w:rFonts w:ascii="Tahoma" w:hAnsi="Tahoma" w:cs="Tahoma"/>
                <w:color w:val="000000" w:themeColor="text1"/>
              </w:rPr>
            </w:pPr>
            <w:r>
              <w:rPr>
                <w:rFonts w:ascii="Tahoma" w:hAnsi="Tahoma" w:cs="Tahoma"/>
                <w:color w:val="000000" w:themeColor="text1"/>
              </w:rPr>
              <w:t>Balance</w:t>
            </w:r>
          </w:p>
        </w:tc>
        <w:tc>
          <w:tcPr>
            <w:tcW w:w="1081" w:type="dxa"/>
          </w:tcPr>
          <w:p w14:paraId="79872AF9" w14:textId="77777777" w:rsidR="0002547B" w:rsidRPr="00B66306" w:rsidRDefault="0002547B" w:rsidP="00AA1C8C">
            <w:pPr>
              <w:pStyle w:val="NoSpacing"/>
              <w:jc w:val="right"/>
              <w:rPr>
                <w:rFonts w:ascii="Tahoma" w:hAnsi="Tahoma" w:cs="Tahoma"/>
                <w:color w:val="000000" w:themeColor="text1"/>
                <w:sz w:val="10"/>
                <w:szCs w:val="10"/>
              </w:rPr>
            </w:pPr>
          </w:p>
          <w:p w14:paraId="518880AD" w14:textId="3B1EF86D" w:rsidR="0002547B" w:rsidRPr="006A1453" w:rsidRDefault="009759D7" w:rsidP="00AA1C8C">
            <w:pPr>
              <w:pStyle w:val="NoSpacing"/>
              <w:jc w:val="right"/>
              <w:rPr>
                <w:rFonts w:ascii="Tahoma" w:hAnsi="Tahoma" w:cs="Tahoma"/>
                <w:color w:val="000000" w:themeColor="text1"/>
              </w:rPr>
            </w:pPr>
            <w:r>
              <w:rPr>
                <w:rFonts w:ascii="Tahoma" w:hAnsi="Tahoma" w:cs="Tahoma"/>
                <w:color w:val="000000" w:themeColor="text1"/>
              </w:rPr>
              <w:t>6 60</w:t>
            </w:r>
            <w:r w:rsidR="0002547B" w:rsidRPr="006A1453">
              <w:rPr>
                <w:rFonts w:ascii="Tahoma" w:hAnsi="Tahoma" w:cs="Tahoma"/>
                <w:color w:val="000000" w:themeColor="text1"/>
              </w:rPr>
              <w:t>0</w:t>
            </w:r>
          </w:p>
        </w:tc>
      </w:tr>
      <w:tr w:rsidR="009759D7" w:rsidRPr="006A1453" w14:paraId="7DA00A9F" w14:textId="77777777" w:rsidTr="00AA1C8C">
        <w:tc>
          <w:tcPr>
            <w:tcW w:w="797" w:type="dxa"/>
            <w:shd w:val="clear" w:color="auto" w:fill="auto"/>
          </w:tcPr>
          <w:p w14:paraId="17843CDF" w14:textId="77777777" w:rsidR="009759D7" w:rsidRPr="00315EC5" w:rsidRDefault="009759D7" w:rsidP="009759D7">
            <w:pPr>
              <w:pStyle w:val="NoSpacing"/>
              <w:rPr>
                <w:rFonts w:ascii="Tahoma" w:hAnsi="Tahoma" w:cs="Tahoma"/>
                <w:color w:val="000000" w:themeColor="text1"/>
                <w:sz w:val="10"/>
                <w:szCs w:val="10"/>
              </w:rPr>
            </w:pPr>
          </w:p>
          <w:p w14:paraId="4720072F" w14:textId="5C8F8C43" w:rsidR="009759D7" w:rsidRDefault="003B214A" w:rsidP="009759D7">
            <w:pPr>
              <w:pStyle w:val="NoSpacing"/>
              <w:jc w:val="center"/>
              <w:rPr>
                <w:rFonts w:ascii="Tahoma" w:hAnsi="Tahoma" w:cs="Tahoma"/>
                <w:color w:val="000000" w:themeColor="text1"/>
              </w:rPr>
            </w:pPr>
            <w:r>
              <w:rPr>
                <w:rFonts w:ascii="Tahoma" w:hAnsi="Tahoma" w:cs="Tahoma"/>
                <w:color w:val="000000" w:themeColor="text1"/>
              </w:rPr>
              <w:t>1</w:t>
            </w:r>
            <w:r w:rsidR="009759D7">
              <w:rPr>
                <w:rFonts w:ascii="Tahoma" w:hAnsi="Tahoma" w:cs="Tahoma"/>
                <w:color w:val="000000" w:themeColor="text1"/>
              </w:rPr>
              <w:t>1/03</w:t>
            </w:r>
          </w:p>
          <w:p w14:paraId="44725A47" w14:textId="77777777" w:rsidR="009759D7" w:rsidRPr="009759D7" w:rsidRDefault="009759D7" w:rsidP="009759D7">
            <w:pPr>
              <w:pStyle w:val="NoSpacing"/>
              <w:rPr>
                <w:rFonts w:ascii="Tahoma" w:hAnsi="Tahoma" w:cs="Tahoma"/>
                <w:color w:val="000000" w:themeColor="text1"/>
                <w:sz w:val="10"/>
                <w:szCs w:val="10"/>
              </w:rPr>
            </w:pPr>
          </w:p>
        </w:tc>
        <w:tc>
          <w:tcPr>
            <w:tcW w:w="2514" w:type="dxa"/>
            <w:shd w:val="clear" w:color="auto" w:fill="auto"/>
          </w:tcPr>
          <w:p w14:paraId="1D9D5E25" w14:textId="77777777" w:rsidR="009759D7" w:rsidRPr="00B66306" w:rsidRDefault="009759D7" w:rsidP="009759D7">
            <w:pPr>
              <w:pStyle w:val="NoSpacing"/>
              <w:rPr>
                <w:rFonts w:ascii="Tahoma" w:hAnsi="Tahoma" w:cs="Tahoma"/>
                <w:color w:val="000000" w:themeColor="text1"/>
                <w:sz w:val="10"/>
                <w:szCs w:val="10"/>
              </w:rPr>
            </w:pPr>
          </w:p>
          <w:p w14:paraId="3FACC911" w14:textId="1D7B35E2" w:rsidR="009759D7" w:rsidRPr="006A1453" w:rsidRDefault="003B214A" w:rsidP="009759D7">
            <w:pPr>
              <w:pStyle w:val="NoSpacing"/>
              <w:rPr>
                <w:rFonts w:ascii="Tahoma" w:hAnsi="Tahoma" w:cs="Tahoma"/>
                <w:color w:val="000000" w:themeColor="text1"/>
              </w:rPr>
            </w:pPr>
            <w:r>
              <w:rPr>
                <w:rFonts w:ascii="Tahoma" w:hAnsi="Tahoma" w:cs="Tahoma"/>
                <w:color w:val="000000" w:themeColor="text1"/>
              </w:rPr>
              <w:t>Inventory / GST Clearing</w:t>
            </w:r>
          </w:p>
        </w:tc>
        <w:tc>
          <w:tcPr>
            <w:tcW w:w="1103" w:type="dxa"/>
            <w:tcBorders>
              <w:right w:val="single" w:sz="24" w:space="0" w:color="auto"/>
            </w:tcBorders>
            <w:shd w:val="clear" w:color="auto" w:fill="auto"/>
          </w:tcPr>
          <w:p w14:paraId="150FEFE6" w14:textId="77777777" w:rsidR="009759D7" w:rsidRPr="00B66306" w:rsidRDefault="009759D7" w:rsidP="009759D7">
            <w:pPr>
              <w:pStyle w:val="NoSpacing"/>
              <w:jc w:val="right"/>
              <w:rPr>
                <w:rFonts w:ascii="Tahoma" w:hAnsi="Tahoma" w:cs="Tahoma"/>
                <w:color w:val="000000" w:themeColor="text1"/>
                <w:sz w:val="10"/>
                <w:szCs w:val="10"/>
              </w:rPr>
            </w:pPr>
          </w:p>
          <w:p w14:paraId="3E8D8D7D" w14:textId="4B78DD07" w:rsidR="009759D7" w:rsidRPr="006A1453" w:rsidRDefault="003B214A" w:rsidP="009759D7">
            <w:pPr>
              <w:pStyle w:val="NoSpacing"/>
              <w:jc w:val="right"/>
              <w:rPr>
                <w:rFonts w:ascii="Tahoma" w:hAnsi="Tahoma" w:cs="Tahoma"/>
                <w:color w:val="000000" w:themeColor="text1"/>
              </w:rPr>
            </w:pPr>
            <w:r>
              <w:rPr>
                <w:rFonts w:ascii="Tahoma" w:hAnsi="Tahoma" w:cs="Tahoma"/>
                <w:color w:val="000000" w:themeColor="text1"/>
              </w:rPr>
              <w:t>550</w:t>
            </w:r>
          </w:p>
        </w:tc>
        <w:tc>
          <w:tcPr>
            <w:tcW w:w="899" w:type="dxa"/>
            <w:tcBorders>
              <w:left w:val="single" w:sz="24" w:space="0" w:color="auto"/>
            </w:tcBorders>
            <w:shd w:val="clear" w:color="auto" w:fill="auto"/>
          </w:tcPr>
          <w:p w14:paraId="18DEB236" w14:textId="77777777" w:rsidR="009759D7" w:rsidRPr="00315EC5" w:rsidRDefault="009759D7" w:rsidP="009759D7">
            <w:pPr>
              <w:pStyle w:val="NoSpacing"/>
              <w:rPr>
                <w:rFonts w:ascii="Tahoma" w:hAnsi="Tahoma" w:cs="Tahoma"/>
                <w:color w:val="000000" w:themeColor="text1"/>
                <w:sz w:val="10"/>
                <w:szCs w:val="10"/>
              </w:rPr>
            </w:pPr>
          </w:p>
          <w:p w14:paraId="3267819B" w14:textId="387D78FE" w:rsidR="009759D7" w:rsidRDefault="009759D7" w:rsidP="009759D7">
            <w:pPr>
              <w:pStyle w:val="NoSpacing"/>
              <w:jc w:val="center"/>
              <w:rPr>
                <w:rFonts w:ascii="Tahoma" w:hAnsi="Tahoma" w:cs="Tahoma"/>
                <w:color w:val="000000" w:themeColor="text1"/>
              </w:rPr>
            </w:pPr>
            <w:r>
              <w:rPr>
                <w:rFonts w:ascii="Tahoma" w:hAnsi="Tahoma" w:cs="Tahoma"/>
                <w:color w:val="000000" w:themeColor="text1"/>
              </w:rPr>
              <w:t>09/03</w:t>
            </w:r>
          </w:p>
          <w:p w14:paraId="5779C5DB" w14:textId="77777777" w:rsidR="009759D7" w:rsidRPr="009759D7" w:rsidRDefault="009759D7" w:rsidP="009759D7">
            <w:pPr>
              <w:pStyle w:val="NoSpacing"/>
              <w:rPr>
                <w:rFonts w:ascii="Tahoma" w:hAnsi="Tahoma" w:cs="Tahoma"/>
                <w:color w:val="000000" w:themeColor="text1"/>
                <w:sz w:val="10"/>
                <w:szCs w:val="10"/>
              </w:rPr>
            </w:pPr>
          </w:p>
        </w:tc>
        <w:tc>
          <w:tcPr>
            <w:tcW w:w="2616" w:type="dxa"/>
            <w:shd w:val="clear" w:color="auto" w:fill="auto"/>
          </w:tcPr>
          <w:p w14:paraId="47E3F5CB" w14:textId="77777777" w:rsidR="009759D7" w:rsidRPr="00B66306" w:rsidRDefault="009759D7" w:rsidP="009759D7">
            <w:pPr>
              <w:pStyle w:val="NoSpacing"/>
              <w:rPr>
                <w:rFonts w:ascii="Tahoma" w:hAnsi="Tahoma" w:cs="Tahoma"/>
                <w:color w:val="000000" w:themeColor="text1"/>
                <w:sz w:val="10"/>
                <w:szCs w:val="10"/>
              </w:rPr>
            </w:pPr>
          </w:p>
          <w:p w14:paraId="54AE695E" w14:textId="45E2A99E" w:rsidR="009759D7" w:rsidRPr="006A1453" w:rsidRDefault="009759D7" w:rsidP="009759D7">
            <w:pPr>
              <w:pStyle w:val="NoSpacing"/>
              <w:rPr>
                <w:rFonts w:ascii="Tahoma" w:hAnsi="Tahoma" w:cs="Tahoma"/>
                <w:color w:val="000000" w:themeColor="text1"/>
              </w:rPr>
            </w:pPr>
            <w:r>
              <w:rPr>
                <w:rFonts w:ascii="Tahoma" w:hAnsi="Tahoma" w:cs="Tahoma"/>
                <w:color w:val="000000" w:themeColor="text1"/>
              </w:rPr>
              <w:t>Inventory / GST Clearing</w:t>
            </w:r>
          </w:p>
        </w:tc>
        <w:tc>
          <w:tcPr>
            <w:tcW w:w="1081" w:type="dxa"/>
            <w:shd w:val="clear" w:color="auto" w:fill="auto"/>
          </w:tcPr>
          <w:p w14:paraId="6F3D96EE" w14:textId="77777777" w:rsidR="009759D7" w:rsidRPr="00B66306" w:rsidRDefault="009759D7" w:rsidP="009759D7">
            <w:pPr>
              <w:pStyle w:val="NoSpacing"/>
              <w:jc w:val="right"/>
              <w:rPr>
                <w:rFonts w:ascii="Tahoma" w:hAnsi="Tahoma" w:cs="Tahoma"/>
                <w:color w:val="000000" w:themeColor="text1"/>
                <w:sz w:val="10"/>
                <w:szCs w:val="10"/>
              </w:rPr>
            </w:pPr>
          </w:p>
          <w:p w14:paraId="0E66177F" w14:textId="177B9F09" w:rsidR="009759D7" w:rsidRPr="006A1453" w:rsidRDefault="003B214A" w:rsidP="009759D7">
            <w:pPr>
              <w:pStyle w:val="NoSpacing"/>
              <w:jc w:val="right"/>
              <w:rPr>
                <w:rFonts w:ascii="Tahoma" w:hAnsi="Tahoma" w:cs="Tahoma"/>
                <w:color w:val="000000" w:themeColor="text1"/>
              </w:rPr>
            </w:pPr>
            <w:r>
              <w:rPr>
                <w:rFonts w:ascii="Tahoma" w:hAnsi="Tahoma" w:cs="Tahoma"/>
                <w:color w:val="000000" w:themeColor="text1"/>
              </w:rPr>
              <w:t>1</w:t>
            </w:r>
            <w:r w:rsidR="009759D7" w:rsidRPr="006A1453">
              <w:rPr>
                <w:rFonts w:ascii="Tahoma" w:hAnsi="Tahoma" w:cs="Tahoma"/>
                <w:color w:val="000000" w:themeColor="text1"/>
              </w:rPr>
              <w:t>0</w:t>
            </w:r>
            <w:r>
              <w:rPr>
                <w:rFonts w:ascii="Tahoma" w:hAnsi="Tahoma" w:cs="Tahoma"/>
                <w:color w:val="000000" w:themeColor="text1"/>
              </w:rPr>
              <w:t xml:space="preserve"> 560</w:t>
            </w:r>
          </w:p>
        </w:tc>
      </w:tr>
      <w:tr w:rsidR="009759D7" w:rsidRPr="006A1453" w14:paraId="74BD680D" w14:textId="77777777" w:rsidTr="00AA1C8C">
        <w:tc>
          <w:tcPr>
            <w:tcW w:w="797" w:type="dxa"/>
            <w:shd w:val="clear" w:color="auto" w:fill="auto"/>
          </w:tcPr>
          <w:p w14:paraId="5BD4D386" w14:textId="77777777" w:rsidR="009759D7" w:rsidRPr="00315EC5" w:rsidRDefault="009759D7" w:rsidP="009759D7">
            <w:pPr>
              <w:pStyle w:val="NoSpacing"/>
              <w:rPr>
                <w:rFonts w:ascii="Tahoma" w:hAnsi="Tahoma" w:cs="Tahoma"/>
                <w:color w:val="000000" w:themeColor="text1"/>
                <w:sz w:val="10"/>
                <w:szCs w:val="10"/>
              </w:rPr>
            </w:pPr>
          </w:p>
          <w:p w14:paraId="0EC3AF99" w14:textId="78956F8D" w:rsidR="009759D7" w:rsidRDefault="003B214A" w:rsidP="009759D7">
            <w:pPr>
              <w:pStyle w:val="NoSpacing"/>
              <w:jc w:val="center"/>
              <w:rPr>
                <w:rFonts w:ascii="Tahoma" w:hAnsi="Tahoma" w:cs="Tahoma"/>
                <w:color w:val="000000" w:themeColor="text1"/>
              </w:rPr>
            </w:pPr>
            <w:r>
              <w:rPr>
                <w:rFonts w:ascii="Tahoma" w:hAnsi="Tahoma" w:cs="Tahoma"/>
                <w:color w:val="000000" w:themeColor="text1"/>
              </w:rPr>
              <w:t>29</w:t>
            </w:r>
            <w:r w:rsidR="009759D7">
              <w:rPr>
                <w:rFonts w:ascii="Tahoma" w:hAnsi="Tahoma" w:cs="Tahoma"/>
                <w:color w:val="000000" w:themeColor="text1"/>
              </w:rPr>
              <w:t>/03</w:t>
            </w:r>
          </w:p>
          <w:p w14:paraId="2D5908CA" w14:textId="77777777" w:rsidR="009759D7" w:rsidRPr="009759D7" w:rsidRDefault="009759D7" w:rsidP="009759D7">
            <w:pPr>
              <w:pStyle w:val="NoSpacing"/>
              <w:rPr>
                <w:rFonts w:ascii="Tahoma" w:hAnsi="Tahoma" w:cs="Tahoma"/>
                <w:color w:val="000000" w:themeColor="text1"/>
                <w:sz w:val="10"/>
                <w:szCs w:val="10"/>
              </w:rPr>
            </w:pPr>
          </w:p>
        </w:tc>
        <w:tc>
          <w:tcPr>
            <w:tcW w:w="2514" w:type="dxa"/>
            <w:shd w:val="clear" w:color="auto" w:fill="auto"/>
          </w:tcPr>
          <w:p w14:paraId="043433FD" w14:textId="77777777" w:rsidR="009759D7" w:rsidRPr="00B66306" w:rsidRDefault="009759D7" w:rsidP="009759D7">
            <w:pPr>
              <w:pStyle w:val="NoSpacing"/>
              <w:rPr>
                <w:rFonts w:ascii="Tahoma" w:hAnsi="Tahoma" w:cs="Tahoma"/>
                <w:color w:val="000000" w:themeColor="text1"/>
                <w:sz w:val="10"/>
                <w:szCs w:val="10"/>
              </w:rPr>
            </w:pPr>
          </w:p>
          <w:p w14:paraId="2B49087D" w14:textId="4385AD16" w:rsidR="009759D7" w:rsidRPr="006A1453" w:rsidRDefault="003B214A" w:rsidP="009759D7">
            <w:pPr>
              <w:pStyle w:val="NoSpacing"/>
              <w:rPr>
                <w:rFonts w:ascii="Tahoma" w:hAnsi="Tahoma" w:cs="Tahoma"/>
                <w:color w:val="000000" w:themeColor="text1"/>
              </w:rPr>
            </w:pPr>
            <w:r>
              <w:rPr>
                <w:rFonts w:ascii="Tahoma" w:hAnsi="Tahoma" w:cs="Tahoma"/>
                <w:color w:val="000000" w:themeColor="text1"/>
              </w:rPr>
              <w:t>Bank</w:t>
            </w:r>
          </w:p>
        </w:tc>
        <w:tc>
          <w:tcPr>
            <w:tcW w:w="1103" w:type="dxa"/>
            <w:tcBorders>
              <w:right w:val="single" w:sz="24" w:space="0" w:color="auto"/>
            </w:tcBorders>
            <w:shd w:val="clear" w:color="auto" w:fill="auto"/>
          </w:tcPr>
          <w:p w14:paraId="4CEEA7B1" w14:textId="77777777" w:rsidR="009759D7" w:rsidRPr="00B66306" w:rsidRDefault="009759D7" w:rsidP="009759D7">
            <w:pPr>
              <w:pStyle w:val="NoSpacing"/>
              <w:jc w:val="right"/>
              <w:rPr>
                <w:rFonts w:ascii="Tahoma" w:hAnsi="Tahoma" w:cs="Tahoma"/>
                <w:color w:val="000000" w:themeColor="text1"/>
                <w:sz w:val="10"/>
                <w:szCs w:val="10"/>
              </w:rPr>
            </w:pPr>
          </w:p>
          <w:p w14:paraId="01FBB3CF" w14:textId="65057C9A" w:rsidR="009759D7" w:rsidRPr="006A1453" w:rsidRDefault="003B214A" w:rsidP="009759D7">
            <w:pPr>
              <w:pStyle w:val="NoSpacing"/>
              <w:jc w:val="right"/>
              <w:rPr>
                <w:rFonts w:ascii="Tahoma" w:hAnsi="Tahoma" w:cs="Tahoma"/>
                <w:color w:val="000000" w:themeColor="text1"/>
              </w:rPr>
            </w:pPr>
            <w:r>
              <w:rPr>
                <w:rFonts w:ascii="Tahoma" w:hAnsi="Tahoma" w:cs="Tahoma"/>
                <w:color w:val="000000" w:themeColor="text1"/>
              </w:rPr>
              <w:t>2 000</w:t>
            </w:r>
          </w:p>
        </w:tc>
        <w:tc>
          <w:tcPr>
            <w:tcW w:w="899" w:type="dxa"/>
            <w:tcBorders>
              <w:left w:val="single" w:sz="24" w:space="0" w:color="auto"/>
            </w:tcBorders>
            <w:shd w:val="clear" w:color="auto" w:fill="auto"/>
          </w:tcPr>
          <w:p w14:paraId="00B6E7FD" w14:textId="77777777" w:rsidR="009759D7" w:rsidRPr="00315EC5" w:rsidRDefault="009759D7" w:rsidP="009759D7">
            <w:pPr>
              <w:pStyle w:val="NoSpacing"/>
              <w:rPr>
                <w:rFonts w:ascii="Tahoma" w:hAnsi="Tahoma" w:cs="Tahoma"/>
                <w:color w:val="000000" w:themeColor="text1"/>
                <w:sz w:val="10"/>
                <w:szCs w:val="10"/>
              </w:rPr>
            </w:pPr>
          </w:p>
          <w:p w14:paraId="03EE8DA3" w14:textId="31D14805" w:rsidR="009759D7" w:rsidRDefault="009759D7" w:rsidP="009759D7">
            <w:pPr>
              <w:pStyle w:val="NoSpacing"/>
              <w:jc w:val="center"/>
              <w:rPr>
                <w:rFonts w:ascii="Tahoma" w:hAnsi="Tahoma" w:cs="Tahoma"/>
                <w:color w:val="000000" w:themeColor="text1"/>
              </w:rPr>
            </w:pPr>
          </w:p>
          <w:p w14:paraId="302DC4C5" w14:textId="77777777" w:rsidR="009759D7" w:rsidRPr="009759D7" w:rsidRDefault="009759D7" w:rsidP="009759D7">
            <w:pPr>
              <w:pStyle w:val="NoSpacing"/>
              <w:rPr>
                <w:rFonts w:ascii="Tahoma" w:hAnsi="Tahoma" w:cs="Tahoma"/>
                <w:color w:val="000000" w:themeColor="text1"/>
                <w:sz w:val="10"/>
                <w:szCs w:val="10"/>
              </w:rPr>
            </w:pPr>
          </w:p>
        </w:tc>
        <w:tc>
          <w:tcPr>
            <w:tcW w:w="2616" w:type="dxa"/>
            <w:shd w:val="clear" w:color="auto" w:fill="auto"/>
          </w:tcPr>
          <w:p w14:paraId="71BC4695" w14:textId="77777777" w:rsidR="009759D7" w:rsidRPr="00B66306" w:rsidRDefault="009759D7" w:rsidP="009759D7">
            <w:pPr>
              <w:pStyle w:val="NoSpacing"/>
              <w:rPr>
                <w:rFonts w:ascii="Tahoma" w:hAnsi="Tahoma" w:cs="Tahoma"/>
                <w:color w:val="000000" w:themeColor="text1"/>
                <w:sz w:val="10"/>
                <w:szCs w:val="10"/>
              </w:rPr>
            </w:pPr>
          </w:p>
          <w:p w14:paraId="1E09FC47" w14:textId="3EA69CFF" w:rsidR="009759D7" w:rsidRPr="006A1453" w:rsidRDefault="009759D7" w:rsidP="009759D7">
            <w:pPr>
              <w:pStyle w:val="NoSpacing"/>
              <w:rPr>
                <w:rFonts w:ascii="Tahoma" w:hAnsi="Tahoma" w:cs="Tahoma"/>
                <w:color w:val="000000" w:themeColor="text1"/>
              </w:rPr>
            </w:pPr>
          </w:p>
        </w:tc>
        <w:tc>
          <w:tcPr>
            <w:tcW w:w="1081" w:type="dxa"/>
            <w:shd w:val="clear" w:color="auto" w:fill="auto"/>
          </w:tcPr>
          <w:p w14:paraId="3D243DC8" w14:textId="77777777" w:rsidR="009759D7" w:rsidRPr="00B66306" w:rsidRDefault="009759D7" w:rsidP="009759D7">
            <w:pPr>
              <w:pStyle w:val="NoSpacing"/>
              <w:jc w:val="right"/>
              <w:rPr>
                <w:rFonts w:ascii="Tahoma" w:hAnsi="Tahoma" w:cs="Tahoma"/>
                <w:color w:val="000000" w:themeColor="text1"/>
                <w:sz w:val="10"/>
                <w:szCs w:val="10"/>
              </w:rPr>
            </w:pPr>
          </w:p>
          <w:p w14:paraId="63169776" w14:textId="7351F8AB" w:rsidR="009759D7" w:rsidRPr="006A1453" w:rsidRDefault="009759D7" w:rsidP="009759D7">
            <w:pPr>
              <w:pStyle w:val="NoSpacing"/>
              <w:jc w:val="right"/>
              <w:rPr>
                <w:rFonts w:ascii="Tahoma" w:hAnsi="Tahoma" w:cs="Tahoma"/>
                <w:color w:val="000000" w:themeColor="text1"/>
              </w:rPr>
            </w:pPr>
          </w:p>
        </w:tc>
      </w:tr>
      <w:tr w:rsidR="009759D7" w:rsidRPr="006A1453" w14:paraId="5F43490C" w14:textId="77777777" w:rsidTr="00AA1C8C">
        <w:tc>
          <w:tcPr>
            <w:tcW w:w="797" w:type="dxa"/>
            <w:shd w:val="clear" w:color="auto" w:fill="auto"/>
          </w:tcPr>
          <w:p w14:paraId="196593AD" w14:textId="77777777" w:rsidR="009759D7" w:rsidRPr="00315EC5" w:rsidRDefault="009759D7" w:rsidP="00AA1C8C">
            <w:pPr>
              <w:pStyle w:val="NoSpacing"/>
              <w:rPr>
                <w:rFonts w:ascii="Tahoma" w:hAnsi="Tahoma" w:cs="Tahoma"/>
                <w:color w:val="000000" w:themeColor="text1"/>
                <w:sz w:val="10"/>
                <w:szCs w:val="10"/>
              </w:rPr>
            </w:pPr>
          </w:p>
          <w:p w14:paraId="68DF07C5" w14:textId="6994C99A" w:rsidR="009759D7" w:rsidRDefault="003B214A" w:rsidP="003B214A">
            <w:pPr>
              <w:pStyle w:val="NoSpacing"/>
              <w:jc w:val="center"/>
              <w:rPr>
                <w:rFonts w:ascii="Tahoma" w:hAnsi="Tahoma" w:cs="Tahoma"/>
                <w:color w:val="000000" w:themeColor="text1"/>
              </w:rPr>
            </w:pPr>
            <w:r>
              <w:rPr>
                <w:rFonts w:ascii="Tahoma" w:hAnsi="Tahoma" w:cs="Tahoma"/>
                <w:color w:val="000000" w:themeColor="text1"/>
              </w:rPr>
              <w:t>31/03</w:t>
            </w:r>
          </w:p>
          <w:p w14:paraId="4F3A0C0C" w14:textId="77777777" w:rsidR="009759D7" w:rsidRPr="00315EC5" w:rsidRDefault="009759D7" w:rsidP="00AA1C8C">
            <w:pPr>
              <w:pStyle w:val="NoSpacing"/>
              <w:jc w:val="center"/>
              <w:rPr>
                <w:rFonts w:ascii="Tahoma" w:hAnsi="Tahoma" w:cs="Tahoma"/>
                <w:color w:val="000000" w:themeColor="text1"/>
                <w:sz w:val="10"/>
                <w:szCs w:val="10"/>
              </w:rPr>
            </w:pPr>
          </w:p>
        </w:tc>
        <w:tc>
          <w:tcPr>
            <w:tcW w:w="2514" w:type="dxa"/>
            <w:shd w:val="clear" w:color="auto" w:fill="auto"/>
          </w:tcPr>
          <w:p w14:paraId="00ED0F64" w14:textId="77777777" w:rsidR="009759D7" w:rsidRPr="00B66306" w:rsidRDefault="009759D7" w:rsidP="00AA1C8C">
            <w:pPr>
              <w:pStyle w:val="NoSpacing"/>
              <w:rPr>
                <w:rFonts w:ascii="Tahoma" w:hAnsi="Tahoma" w:cs="Tahoma"/>
                <w:color w:val="000000" w:themeColor="text1"/>
                <w:sz w:val="10"/>
                <w:szCs w:val="10"/>
              </w:rPr>
            </w:pPr>
          </w:p>
          <w:p w14:paraId="21741971" w14:textId="39ECA292" w:rsidR="009759D7" w:rsidRPr="006A1453" w:rsidRDefault="003B214A" w:rsidP="00AA1C8C">
            <w:pPr>
              <w:pStyle w:val="NoSpacing"/>
              <w:rPr>
                <w:rFonts w:ascii="Tahoma" w:hAnsi="Tahoma" w:cs="Tahoma"/>
                <w:color w:val="000000" w:themeColor="text1"/>
              </w:rPr>
            </w:pPr>
            <w:r>
              <w:rPr>
                <w:rFonts w:ascii="Tahoma" w:hAnsi="Tahoma" w:cs="Tahoma"/>
                <w:color w:val="000000" w:themeColor="text1"/>
              </w:rPr>
              <w:t>Balance</w:t>
            </w:r>
          </w:p>
        </w:tc>
        <w:tc>
          <w:tcPr>
            <w:tcW w:w="1103" w:type="dxa"/>
            <w:tcBorders>
              <w:right w:val="single" w:sz="24" w:space="0" w:color="auto"/>
            </w:tcBorders>
            <w:shd w:val="clear" w:color="auto" w:fill="auto"/>
          </w:tcPr>
          <w:p w14:paraId="7E00BAAC" w14:textId="77777777" w:rsidR="009759D7" w:rsidRPr="00B66306" w:rsidRDefault="009759D7" w:rsidP="00AA1C8C">
            <w:pPr>
              <w:pStyle w:val="NoSpacing"/>
              <w:jc w:val="right"/>
              <w:rPr>
                <w:rFonts w:ascii="Tahoma" w:hAnsi="Tahoma" w:cs="Tahoma"/>
                <w:color w:val="000000" w:themeColor="text1"/>
                <w:sz w:val="10"/>
                <w:szCs w:val="10"/>
              </w:rPr>
            </w:pPr>
          </w:p>
          <w:p w14:paraId="7D064DC8" w14:textId="440B0171" w:rsidR="009759D7" w:rsidRPr="006A1453" w:rsidRDefault="003B214A" w:rsidP="00AA1C8C">
            <w:pPr>
              <w:pStyle w:val="NoSpacing"/>
              <w:jc w:val="right"/>
              <w:rPr>
                <w:rFonts w:ascii="Tahoma" w:hAnsi="Tahoma" w:cs="Tahoma"/>
                <w:color w:val="000000" w:themeColor="text1"/>
              </w:rPr>
            </w:pPr>
            <w:r>
              <w:rPr>
                <w:rFonts w:ascii="Tahoma" w:hAnsi="Tahoma" w:cs="Tahoma"/>
                <w:color w:val="000000" w:themeColor="text1"/>
              </w:rPr>
              <w:t>8 0</w:t>
            </w:r>
            <w:r w:rsidR="009759D7">
              <w:rPr>
                <w:rFonts w:ascii="Tahoma" w:hAnsi="Tahoma" w:cs="Tahoma"/>
                <w:color w:val="000000" w:themeColor="text1"/>
              </w:rPr>
              <w:t>1</w:t>
            </w:r>
            <w:r>
              <w:rPr>
                <w:rFonts w:ascii="Tahoma" w:hAnsi="Tahoma" w:cs="Tahoma"/>
                <w:color w:val="000000" w:themeColor="text1"/>
              </w:rPr>
              <w:t>0</w:t>
            </w:r>
          </w:p>
        </w:tc>
        <w:tc>
          <w:tcPr>
            <w:tcW w:w="899" w:type="dxa"/>
            <w:tcBorders>
              <w:left w:val="single" w:sz="24" w:space="0" w:color="auto"/>
            </w:tcBorders>
          </w:tcPr>
          <w:p w14:paraId="75E2EC76" w14:textId="77777777" w:rsidR="009759D7" w:rsidRPr="00315EC5" w:rsidRDefault="009759D7" w:rsidP="00AA1C8C">
            <w:pPr>
              <w:pStyle w:val="NoSpacing"/>
              <w:rPr>
                <w:rFonts w:ascii="Tahoma" w:hAnsi="Tahoma" w:cs="Tahoma"/>
                <w:color w:val="000000" w:themeColor="text1"/>
                <w:sz w:val="10"/>
                <w:szCs w:val="10"/>
              </w:rPr>
            </w:pPr>
          </w:p>
          <w:p w14:paraId="1D965FFC" w14:textId="67F6A949" w:rsidR="009759D7" w:rsidRDefault="009759D7" w:rsidP="00AA1C8C">
            <w:pPr>
              <w:pStyle w:val="NoSpacing"/>
              <w:jc w:val="center"/>
              <w:rPr>
                <w:rFonts w:ascii="Tahoma" w:hAnsi="Tahoma" w:cs="Tahoma"/>
                <w:color w:val="000000" w:themeColor="text1"/>
              </w:rPr>
            </w:pPr>
          </w:p>
          <w:p w14:paraId="2CECF66D" w14:textId="77777777" w:rsidR="009759D7" w:rsidRPr="00315EC5" w:rsidRDefault="009759D7" w:rsidP="00AA1C8C">
            <w:pPr>
              <w:pStyle w:val="NoSpacing"/>
              <w:rPr>
                <w:rFonts w:ascii="Tahoma" w:hAnsi="Tahoma" w:cs="Tahoma"/>
                <w:color w:val="000000" w:themeColor="text1"/>
                <w:sz w:val="10"/>
                <w:szCs w:val="10"/>
              </w:rPr>
            </w:pPr>
          </w:p>
        </w:tc>
        <w:tc>
          <w:tcPr>
            <w:tcW w:w="2616" w:type="dxa"/>
          </w:tcPr>
          <w:p w14:paraId="19B69010" w14:textId="77777777" w:rsidR="009759D7" w:rsidRPr="00B66306" w:rsidRDefault="009759D7" w:rsidP="00AA1C8C">
            <w:pPr>
              <w:pStyle w:val="NoSpacing"/>
              <w:rPr>
                <w:rFonts w:ascii="Tahoma" w:hAnsi="Tahoma" w:cs="Tahoma"/>
                <w:color w:val="000000" w:themeColor="text1"/>
                <w:sz w:val="10"/>
                <w:szCs w:val="10"/>
              </w:rPr>
            </w:pPr>
          </w:p>
          <w:p w14:paraId="0BC16ED6" w14:textId="536E326D" w:rsidR="009759D7" w:rsidRPr="006A1453" w:rsidRDefault="009759D7" w:rsidP="00AA1C8C">
            <w:pPr>
              <w:pStyle w:val="NoSpacing"/>
              <w:rPr>
                <w:rFonts w:ascii="Tahoma" w:hAnsi="Tahoma" w:cs="Tahoma"/>
                <w:color w:val="000000" w:themeColor="text1"/>
              </w:rPr>
            </w:pPr>
          </w:p>
        </w:tc>
        <w:tc>
          <w:tcPr>
            <w:tcW w:w="1081" w:type="dxa"/>
          </w:tcPr>
          <w:p w14:paraId="16C5C3FD" w14:textId="77777777" w:rsidR="009759D7" w:rsidRPr="00B66306" w:rsidRDefault="009759D7" w:rsidP="00AA1C8C">
            <w:pPr>
              <w:pStyle w:val="NoSpacing"/>
              <w:jc w:val="right"/>
              <w:rPr>
                <w:rFonts w:ascii="Tahoma" w:hAnsi="Tahoma" w:cs="Tahoma"/>
                <w:color w:val="000000" w:themeColor="text1"/>
                <w:sz w:val="10"/>
                <w:szCs w:val="10"/>
              </w:rPr>
            </w:pPr>
          </w:p>
          <w:p w14:paraId="3BFC75E3" w14:textId="4591540B" w:rsidR="009759D7" w:rsidRPr="006A1453" w:rsidRDefault="009759D7" w:rsidP="00AA1C8C">
            <w:pPr>
              <w:pStyle w:val="NoSpacing"/>
              <w:jc w:val="right"/>
              <w:rPr>
                <w:rFonts w:ascii="Tahoma" w:hAnsi="Tahoma" w:cs="Tahoma"/>
                <w:color w:val="000000" w:themeColor="text1"/>
              </w:rPr>
            </w:pPr>
          </w:p>
        </w:tc>
      </w:tr>
      <w:tr w:rsidR="009759D7" w:rsidRPr="006A1453" w14:paraId="599BEB6C" w14:textId="77777777" w:rsidTr="00AA1C8C">
        <w:tc>
          <w:tcPr>
            <w:tcW w:w="797" w:type="dxa"/>
            <w:shd w:val="clear" w:color="auto" w:fill="auto"/>
          </w:tcPr>
          <w:p w14:paraId="33564B6B" w14:textId="77777777" w:rsidR="009759D7" w:rsidRPr="00315EC5" w:rsidRDefault="009759D7" w:rsidP="00AA1C8C">
            <w:pPr>
              <w:pStyle w:val="NoSpacing"/>
              <w:rPr>
                <w:rFonts w:ascii="Tahoma" w:hAnsi="Tahoma" w:cs="Tahoma"/>
                <w:color w:val="000000" w:themeColor="text1"/>
                <w:sz w:val="10"/>
                <w:szCs w:val="10"/>
              </w:rPr>
            </w:pPr>
          </w:p>
          <w:p w14:paraId="10981D98" w14:textId="30433427" w:rsidR="009759D7" w:rsidRDefault="009759D7" w:rsidP="00AA1C8C">
            <w:pPr>
              <w:pStyle w:val="NoSpacing"/>
              <w:jc w:val="center"/>
              <w:rPr>
                <w:rFonts w:ascii="Tahoma" w:hAnsi="Tahoma" w:cs="Tahoma"/>
                <w:color w:val="000000" w:themeColor="text1"/>
              </w:rPr>
            </w:pPr>
          </w:p>
          <w:p w14:paraId="36B3FBE7" w14:textId="77777777" w:rsidR="009759D7" w:rsidRPr="00315EC5" w:rsidRDefault="009759D7" w:rsidP="00AA1C8C">
            <w:pPr>
              <w:pStyle w:val="NoSpacing"/>
              <w:jc w:val="center"/>
              <w:rPr>
                <w:rFonts w:ascii="Tahoma" w:hAnsi="Tahoma" w:cs="Tahoma"/>
                <w:color w:val="000000" w:themeColor="text1"/>
                <w:sz w:val="10"/>
                <w:szCs w:val="10"/>
              </w:rPr>
            </w:pPr>
          </w:p>
        </w:tc>
        <w:tc>
          <w:tcPr>
            <w:tcW w:w="2514" w:type="dxa"/>
            <w:shd w:val="clear" w:color="auto" w:fill="auto"/>
          </w:tcPr>
          <w:p w14:paraId="31D3A2C9" w14:textId="77777777" w:rsidR="009759D7" w:rsidRPr="00B66306" w:rsidRDefault="009759D7" w:rsidP="00AA1C8C">
            <w:pPr>
              <w:pStyle w:val="NoSpacing"/>
              <w:rPr>
                <w:rFonts w:ascii="Tahoma" w:hAnsi="Tahoma" w:cs="Tahoma"/>
                <w:color w:val="000000" w:themeColor="text1"/>
                <w:sz w:val="10"/>
                <w:szCs w:val="10"/>
              </w:rPr>
            </w:pPr>
          </w:p>
          <w:p w14:paraId="1F18D901" w14:textId="6922F16D" w:rsidR="009759D7" w:rsidRPr="006A1453" w:rsidRDefault="009759D7" w:rsidP="00AA1C8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1749C8FE" w14:textId="77777777" w:rsidR="009759D7" w:rsidRPr="00B66306" w:rsidRDefault="009759D7" w:rsidP="00AA1C8C">
            <w:pPr>
              <w:pStyle w:val="NoSpacing"/>
              <w:jc w:val="right"/>
              <w:rPr>
                <w:rFonts w:ascii="Tahoma" w:hAnsi="Tahoma" w:cs="Tahoma"/>
                <w:color w:val="000000" w:themeColor="text1"/>
                <w:sz w:val="10"/>
                <w:szCs w:val="10"/>
              </w:rPr>
            </w:pPr>
          </w:p>
          <w:p w14:paraId="04B072A6" w14:textId="752654D9" w:rsidR="009759D7" w:rsidRPr="006A1453" w:rsidRDefault="009759D7" w:rsidP="00AA1C8C">
            <w:pPr>
              <w:pStyle w:val="NoSpacing"/>
              <w:jc w:val="right"/>
              <w:rPr>
                <w:rFonts w:ascii="Tahoma" w:hAnsi="Tahoma" w:cs="Tahoma"/>
                <w:color w:val="000000" w:themeColor="text1"/>
              </w:rPr>
            </w:pPr>
            <w:r>
              <w:rPr>
                <w:rFonts w:ascii="Tahoma" w:hAnsi="Tahoma" w:cs="Tahoma"/>
                <w:color w:val="000000" w:themeColor="text1"/>
              </w:rPr>
              <w:t>1</w:t>
            </w:r>
            <w:r w:rsidR="003B214A">
              <w:rPr>
                <w:rFonts w:ascii="Tahoma" w:hAnsi="Tahoma" w:cs="Tahoma"/>
                <w:color w:val="000000" w:themeColor="text1"/>
              </w:rPr>
              <w:t>7 160</w:t>
            </w:r>
          </w:p>
        </w:tc>
        <w:tc>
          <w:tcPr>
            <w:tcW w:w="899" w:type="dxa"/>
            <w:tcBorders>
              <w:left w:val="single" w:sz="24" w:space="0" w:color="auto"/>
            </w:tcBorders>
          </w:tcPr>
          <w:p w14:paraId="002AEA87" w14:textId="77777777" w:rsidR="009759D7" w:rsidRPr="00315EC5" w:rsidRDefault="009759D7" w:rsidP="00AA1C8C">
            <w:pPr>
              <w:pStyle w:val="NoSpacing"/>
              <w:rPr>
                <w:rFonts w:ascii="Tahoma" w:hAnsi="Tahoma" w:cs="Tahoma"/>
                <w:color w:val="000000" w:themeColor="text1"/>
                <w:sz w:val="10"/>
                <w:szCs w:val="10"/>
              </w:rPr>
            </w:pPr>
          </w:p>
          <w:p w14:paraId="0973F492" w14:textId="36F47C5D" w:rsidR="009759D7" w:rsidRDefault="009759D7" w:rsidP="00AA1C8C">
            <w:pPr>
              <w:pStyle w:val="NoSpacing"/>
              <w:jc w:val="center"/>
              <w:rPr>
                <w:rFonts w:ascii="Tahoma" w:hAnsi="Tahoma" w:cs="Tahoma"/>
                <w:color w:val="000000" w:themeColor="text1"/>
              </w:rPr>
            </w:pPr>
          </w:p>
          <w:p w14:paraId="407A2902" w14:textId="77777777" w:rsidR="009759D7" w:rsidRPr="00315EC5" w:rsidRDefault="009759D7" w:rsidP="00AA1C8C">
            <w:pPr>
              <w:pStyle w:val="NoSpacing"/>
              <w:rPr>
                <w:rFonts w:ascii="Tahoma" w:hAnsi="Tahoma" w:cs="Tahoma"/>
                <w:color w:val="000000" w:themeColor="text1"/>
                <w:sz w:val="10"/>
                <w:szCs w:val="10"/>
              </w:rPr>
            </w:pPr>
          </w:p>
        </w:tc>
        <w:tc>
          <w:tcPr>
            <w:tcW w:w="2616" w:type="dxa"/>
          </w:tcPr>
          <w:p w14:paraId="2983FAC6" w14:textId="77777777" w:rsidR="009759D7" w:rsidRPr="00B66306" w:rsidRDefault="009759D7" w:rsidP="00AA1C8C">
            <w:pPr>
              <w:pStyle w:val="NoSpacing"/>
              <w:rPr>
                <w:rFonts w:ascii="Tahoma" w:hAnsi="Tahoma" w:cs="Tahoma"/>
                <w:color w:val="000000" w:themeColor="text1"/>
                <w:sz w:val="10"/>
                <w:szCs w:val="10"/>
              </w:rPr>
            </w:pPr>
          </w:p>
          <w:p w14:paraId="47384C4E" w14:textId="67A7C993" w:rsidR="009759D7" w:rsidRPr="006A1453" w:rsidRDefault="009759D7" w:rsidP="00AA1C8C">
            <w:pPr>
              <w:pStyle w:val="NoSpacing"/>
              <w:rPr>
                <w:rFonts w:ascii="Tahoma" w:hAnsi="Tahoma" w:cs="Tahoma"/>
                <w:color w:val="000000" w:themeColor="text1"/>
              </w:rPr>
            </w:pPr>
          </w:p>
        </w:tc>
        <w:tc>
          <w:tcPr>
            <w:tcW w:w="1081" w:type="dxa"/>
          </w:tcPr>
          <w:p w14:paraId="55D42606" w14:textId="77777777" w:rsidR="009759D7" w:rsidRPr="00B66306" w:rsidRDefault="009759D7" w:rsidP="00AA1C8C">
            <w:pPr>
              <w:pStyle w:val="NoSpacing"/>
              <w:jc w:val="right"/>
              <w:rPr>
                <w:rFonts w:ascii="Tahoma" w:hAnsi="Tahoma" w:cs="Tahoma"/>
                <w:color w:val="000000" w:themeColor="text1"/>
                <w:sz w:val="10"/>
                <w:szCs w:val="10"/>
              </w:rPr>
            </w:pPr>
          </w:p>
          <w:p w14:paraId="46C39E47" w14:textId="019ED995" w:rsidR="009759D7" w:rsidRPr="006A1453" w:rsidRDefault="003B214A" w:rsidP="00AA1C8C">
            <w:pPr>
              <w:pStyle w:val="NoSpacing"/>
              <w:jc w:val="right"/>
              <w:rPr>
                <w:rFonts w:ascii="Tahoma" w:hAnsi="Tahoma" w:cs="Tahoma"/>
                <w:color w:val="000000" w:themeColor="text1"/>
              </w:rPr>
            </w:pPr>
            <w:r>
              <w:rPr>
                <w:rFonts w:ascii="Tahoma" w:hAnsi="Tahoma" w:cs="Tahoma"/>
                <w:color w:val="000000" w:themeColor="text1"/>
              </w:rPr>
              <w:t>17 16</w:t>
            </w:r>
            <w:r w:rsidR="009759D7" w:rsidRPr="006A1453">
              <w:rPr>
                <w:rFonts w:ascii="Tahoma" w:hAnsi="Tahoma" w:cs="Tahoma"/>
                <w:color w:val="000000" w:themeColor="text1"/>
              </w:rPr>
              <w:t>0</w:t>
            </w:r>
          </w:p>
        </w:tc>
      </w:tr>
      <w:tr w:rsidR="009759D7" w:rsidRPr="006A1453" w14:paraId="49B8DD9A" w14:textId="77777777" w:rsidTr="00AA1C8C">
        <w:tc>
          <w:tcPr>
            <w:tcW w:w="797" w:type="dxa"/>
            <w:shd w:val="clear" w:color="auto" w:fill="auto"/>
          </w:tcPr>
          <w:p w14:paraId="4DA38213" w14:textId="77777777" w:rsidR="009759D7" w:rsidRPr="00315EC5" w:rsidRDefault="009759D7" w:rsidP="00AA1C8C">
            <w:pPr>
              <w:pStyle w:val="NoSpacing"/>
              <w:rPr>
                <w:rFonts w:ascii="Tahoma" w:hAnsi="Tahoma" w:cs="Tahoma"/>
                <w:color w:val="000000" w:themeColor="text1"/>
                <w:sz w:val="10"/>
                <w:szCs w:val="10"/>
              </w:rPr>
            </w:pPr>
          </w:p>
          <w:p w14:paraId="14C1E5B3" w14:textId="58477B64" w:rsidR="009759D7" w:rsidRDefault="009759D7" w:rsidP="00AA1C8C">
            <w:pPr>
              <w:pStyle w:val="NoSpacing"/>
              <w:jc w:val="center"/>
              <w:rPr>
                <w:rFonts w:ascii="Tahoma" w:hAnsi="Tahoma" w:cs="Tahoma"/>
                <w:color w:val="000000" w:themeColor="text1"/>
              </w:rPr>
            </w:pPr>
          </w:p>
          <w:p w14:paraId="6D95D2D9" w14:textId="77777777" w:rsidR="009759D7" w:rsidRPr="00315EC5" w:rsidRDefault="009759D7" w:rsidP="00AA1C8C">
            <w:pPr>
              <w:pStyle w:val="NoSpacing"/>
              <w:jc w:val="center"/>
              <w:rPr>
                <w:rFonts w:ascii="Tahoma" w:hAnsi="Tahoma" w:cs="Tahoma"/>
                <w:color w:val="000000" w:themeColor="text1"/>
                <w:sz w:val="10"/>
                <w:szCs w:val="10"/>
              </w:rPr>
            </w:pPr>
          </w:p>
        </w:tc>
        <w:tc>
          <w:tcPr>
            <w:tcW w:w="2514" w:type="dxa"/>
            <w:shd w:val="clear" w:color="auto" w:fill="auto"/>
          </w:tcPr>
          <w:p w14:paraId="27C6D255" w14:textId="77777777" w:rsidR="009759D7" w:rsidRPr="00B66306" w:rsidRDefault="009759D7" w:rsidP="00AA1C8C">
            <w:pPr>
              <w:pStyle w:val="NoSpacing"/>
              <w:rPr>
                <w:rFonts w:ascii="Tahoma" w:hAnsi="Tahoma" w:cs="Tahoma"/>
                <w:color w:val="000000" w:themeColor="text1"/>
                <w:sz w:val="10"/>
                <w:szCs w:val="10"/>
              </w:rPr>
            </w:pPr>
          </w:p>
          <w:p w14:paraId="117FD854" w14:textId="35D04950" w:rsidR="009759D7" w:rsidRPr="006A1453" w:rsidRDefault="009759D7" w:rsidP="00AA1C8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709AD2FF" w14:textId="77777777" w:rsidR="009759D7" w:rsidRPr="00B66306" w:rsidRDefault="009759D7" w:rsidP="00AA1C8C">
            <w:pPr>
              <w:pStyle w:val="NoSpacing"/>
              <w:jc w:val="right"/>
              <w:rPr>
                <w:rFonts w:ascii="Tahoma" w:hAnsi="Tahoma" w:cs="Tahoma"/>
                <w:color w:val="000000" w:themeColor="text1"/>
                <w:sz w:val="10"/>
                <w:szCs w:val="10"/>
              </w:rPr>
            </w:pPr>
          </w:p>
          <w:p w14:paraId="7E9D8196" w14:textId="49559713" w:rsidR="009759D7" w:rsidRPr="006A1453" w:rsidRDefault="009759D7" w:rsidP="00AA1C8C">
            <w:pPr>
              <w:pStyle w:val="NoSpacing"/>
              <w:jc w:val="right"/>
              <w:rPr>
                <w:rFonts w:ascii="Tahoma" w:hAnsi="Tahoma" w:cs="Tahoma"/>
                <w:color w:val="000000" w:themeColor="text1"/>
              </w:rPr>
            </w:pPr>
          </w:p>
        </w:tc>
        <w:tc>
          <w:tcPr>
            <w:tcW w:w="899" w:type="dxa"/>
            <w:tcBorders>
              <w:left w:val="single" w:sz="24" w:space="0" w:color="auto"/>
            </w:tcBorders>
          </w:tcPr>
          <w:p w14:paraId="7B81488E" w14:textId="77777777" w:rsidR="009759D7" w:rsidRPr="00315EC5" w:rsidRDefault="009759D7" w:rsidP="00AA1C8C">
            <w:pPr>
              <w:pStyle w:val="NoSpacing"/>
              <w:rPr>
                <w:rFonts w:ascii="Tahoma" w:hAnsi="Tahoma" w:cs="Tahoma"/>
                <w:color w:val="000000" w:themeColor="text1"/>
                <w:sz w:val="10"/>
                <w:szCs w:val="10"/>
              </w:rPr>
            </w:pPr>
          </w:p>
          <w:p w14:paraId="29C97389" w14:textId="2D1C1E1A" w:rsidR="009759D7" w:rsidRDefault="003B214A" w:rsidP="00AA1C8C">
            <w:pPr>
              <w:pStyle w:val="NoSpacing"/>
              <w:jc w:val="center"/>
              <w:rPr>
                <w:rFonts w:ascii="Tahoma" w:hAnsi="Tahoma" w:cs="Tahoma"/>
                <w:color w:val="000000" w:themeColor="text1"/>
              </w:rPr>
            </w:pPr>
            <w:r>
              <w:rPr>
                <w:rFonts w:ascii="Tahoma" w:hAnsi="Tahoma" w:cs="Tahoma"/>
                <w:color w:val="000000" w:themeColor="text1"/>
              </w:rPr>
              <w:t>01</w:t>
            </w:r>
            <w:r w:rsidR="009759D7">
              <w:rPr>
                <w:rFonts w:ascii="Tahoma" w:hAnsi="Tahoma" w:cs="Tahoma"/>
                <w:color w:val="000000" w:themeColor="text1"/>
              </w:rPr>
              <w:t>/0</w:t>
            </w:r>
            <w:r>
              <w:rPr>
                <w:rFonts w:ascii="Tahoma" w:hAnsi="Tahoma" w:cs="Tahoma"/>
                <w:color w:val="000000" w:themeColor="text1"/>
              </w:rPr>
              <w:t>4</w:t>
            </w:r>
          </w:p>
          <w:p w14:paraId="306223AA" w14:textId="77777777" w:rsidR="009759D7" w:rsidRPr="00315EC5" w:rsidRDefault="009759D7" w:rsidP="00AA1C8C">
            <w:pPr>
              <w:pStyle w:val="NoSpacing"/>
              <w:rPr>
                <w:rFonts w:ascii="Tahoma" w:hAnsi="Tahoma" w:cs="Tahoma"/>
                <w:color w:val="000000" w:themeColor="text1"/>
                <w:sz w:val="10"/>
                <w:szCs w:val="10"/>
              </w:rPr>
            </w:pPr>
          </w:p>
        </w:tc>
        <w:tc>
          <w:tcPr>
            <w:tcW w:w="2616" w:type="dxa"/>
          </w:tcPr>
          <w:p w14:paraId="3FFF02E1" w14:textId="77777777" w:rsidR="009759D7" w:rsidRPr="00B66306" w:rsidRDefault="009759D7" w:rsidP="00AA1C8C">
            <w:pPr>
              <w:pStyle w:val="NoSpacing"/>
              <w:rPr>
                <w:rFonts w:ascii="Tahoma" w:hAnsi="Tahoma" w:cs="Tahoma"/>
                <w:color w:val="000000" w:themeColor="text1"/>
                <w:sz w:val="10"/>
                <w:szCs w:val="10"/>
              </w:rPr>
            </w:pPr>
          </w:p>
          <w:p w14:paraId="351E4E93" w14:textId="1F6775DE" w:rsidR="009759D7" w:rsidRPr="006A1453" w:rsidRDefault="003B214A" w:rsidP="00AA1C8C">
            <w:pPr>
              <w:pStyle w:val="NoSpacing"/>
              <w:rPr>
                <w:rFonts w:ascii="Tahoma" w:hAnsi="Tahoma" w:cs="Tahoma"/>
                <w:color w:val="000000" w:themeColor="text1"/>
              </w:rPr>
            </w:pPr>
            <w:r>
              <w:rPr>
                <w:rFonts w:ascii="Tahoma" w:hAnsi="Tahoma" w:cs="Tahoma"/>
                <w:color w:val="000000" w:themeColor="text1"/>
              </w:rPr>
              <w:t>Balance</w:t>
            </w:r>
          </w:p>
        </w:tc>
        <w:tc>
          <w:tcPr>
            <w:tcW w:w="1081" w:type="dxa"/>
          </w:tcPr>
          <w:p w14:paraId="66B93943" w14:textId="77777777" w:rsidR="009759D7" w:rsidRPr="00B66306" w:rsidRDefault="009759D7" w:rsidP="00AA1C8C">
            <w:pPr>
              <w:pStyle w:val="NoSpacing"/>
              <w:jc w:val="right"/>
              <w:rPr>
                <w:rFonts w:ascii="Tahoma" w:hAnsi="Tahoma" w:cs="Tahoma"/>
                <w:color w:val="000000" w:themeColor="text1"/>
                <w:sz w:val="10"/>
                <w:szCs w:val="10"/>
              </w:rPr>
            </w:pPr>
          </w:p>
          <w:p w14:paraId="6AD6B3B4" w14:textId="399B318F" w:rsidR="009759D7" w:rsidRPr="006A1453" w:rsidRDefault="003B214A" w:rsidP="00AA1C8C">
            <w:pPr>
              <w:pStyle w:val="NoSpacing"/>
              <w:jc w:val="right"/>
              <w:rPr>
                <w:rFonts w:ascii="Tahoma" w:hAnsi="Tahoma" w:cs="Tahoma"/>
                <w:color w:val="000000" w:themeColor="text1"/>
              </w:rPr>
            </w:pPr>
            <w:r>
              <w:rPr>
                <w:rFonts w:ascii="Tahoma" w:hAnsi="Tahoma" w:cs="Tahoma"/>
                <w:color w:val="000000" w:themeColor="text1"/>
              </w:rPr>
              <w:t>8 01</w:t>
            </w:r>
            <w:r w:rsidR="009759D7" w:rsidRPr="006A1453">
              <w:rPr>
                <w:rFonts w:ascii="Tahoma" w:hAnsi="Tahoma" w:cs="Tahoma"/>
                <w:color w:val="000000" w:themeColor="text1"/>
              </w:rPr>
              <w:t>0</w:t>
            </w:r>
          </w:p>
        </w:tc>
      </w:tr>
    </w:tbl>
    <w:p w14:paraId="0AF39B7D" w14:textId="3EA0AED3" w:rsidR="002128A3" w:rsidRPr="00BA049E" w:rsidRDefault="002128A3" w:rsidP="00BA049E">
      <w:pPr>
        <w:pStyle w:val="NoSpacing"/>
        <w:rPr>
          <w:rFonts w:ascii="Tahoma" w:hAnsi="Tahoma" w:cs="Tahoma"/>
          <w:sz w:val="20"/>
          <w:szCs w:val="20"/>
        </w:rPr>
      </w:pPr>
    </w:p>
    <w:p w14:paraId="712DF659" w14:textId="7544461B" w:rsidR="002F3B95" w:rsidRDefault="002F3B95" w:rsidP="002F3B95">
      <w:pPr>
        <w:pStyle w:val="NoSpacing"/>
        <w:rPr>
          <w:rFonts w:ascii="Tahoma" w:hAnsi="Tahoma" w:cs="Tahoma"/>
          <w:sz w:val="20"/>
          <w:szCs w:val="20"/>
        </w:rPr>
      </w:pPr>
      <w:r>
        <w:rPr>
          <w:rFonts w:ascii="Tahoma" w:hAnsi="Tahoma" w:cs="Tahoma"/>
          <w:b/>
          <w:sz w:val="20"/>
          <w:szCs w:val="20"/>
        </w:rPr>
        <w:t xml:space="preserve">1 mark – </w:t>
      </w:r>
      <w:r w:rsidR="008A395E">
        <w:rPr>
          <w:rFonts w:ascii="Tahoma" w:hAnsi="Tahoma" w:cs="Tahoma"/>
          <w:sz w:val="20"/>
          <w:szCs w:val="20"/>
        </w:rPr>
        <w:t>per entry in ledger account</w:t>
      </w:r>
    </w:p>
    <w:p w14:paraId="0B509FA2" w14:textId="77777777" w:rsidR="002F3B95" w:rsidRPr="002F3B95" w:rsidRDefault="002F3B95" w:rsidP="002F3B95">
      <w:pPr>
        <w:pStyle w:val="NoSpacing"/>
        <w:rPr>
          <w:rFonts w:ascii="Tahoma" w:hAnsi="Tahoma" w:cs="Tahoma"/>
          <w:sz w:val="10"/>
          <w:szCs w:val="10"/>
        </w:rPr>
      </w:pPr>
    </w:p>
    <w:p w14:paraId="2F08C186" w14:textId="13F97742" w:rsidR="002F3B95" w:rsidRDefault="002F3B95" w:rsidP="002F3B95">
      <w:pPr>
        <w:pStyle w:val="NoSpacing"/>
        <w:rPr>
          <w:rFonts w:ascii="Tahoma" w:hAnsi="Tahoma" w:cs="Tahoma"/>
          <w:sz w:val="20"/>
          <w:szCs w:val="20"/>
        </w:rPr>
      </w:pPr>
      <w:r>
        <w:rPr>
          <w:rFonts w:ascii="Tahoma" w:hAnsi="Tahoma" w:cs="Tahoma"/>
          <w:b/>
          <w:sz w:val="20"/>
          <w:szCs w:val="20"/>
        </w:rPr>
        <w:t xml:space="preserve">1 mark – </w:t>
      </w:r>
      <w:r w:rsidR="008A395E">
        <w:rPr>
          <w:rFonts w:ascii="Tahoma" w:hAnsi="Tahoma" w:cs="Tahoma"/>
          <w:sz w:val="20"/>
          <w:szCs w:val="20"/>
        </w:rPr>
        <w:t>balancing ledger account</w:t>
      </w:r>
    </w:p>
    <w:p w14:paraId="0CCB7AF5" w14:textId="77777777" w:rsidR="0050412B" w:rsidRPr="002128A3" w:rsidRDefault="0050412B" w:rsidP="0050412B">
      <w:pPr>
        <w:pStyle w:val="NoSpacing"/>
        <w:rPr>
          <w:rFonts w:ascii="Tahoma" w:hAnsi="Tahoma" w:cs="Tahoma"/>
          <w:b/>
          <w:sz w:val="20"/>
          <w:szCs w:val="20"/>
        </w:rPr>
      </w:pPr>
    </w:p>
    <w:p w14:paraId="7538CDC9" w14:textId="77777777" w:rsidR="0050412B" w:rsidRPr="002128A3" w:rsidRDefault="0050412B" w:rsidP="0050412B">
      <w:pPr>
        <w:pStyle w:val="NoSpacing"/>
        <w:numPr>
          <w:ilvl w:val="0"/>
          <w:numId w:val="24"/>
        </w:numPr>
        <w:rPr>
          <w:rFonts w:ascii="Tahoma" w:hAnsi="Tahoma" w:cs="Tahoma"/>
          <w:b/>
          <w:sz w:val="20"/>
          <w:szCs w:val="20"/>
        </w:rPr>
      </w:pPr>
      <w:r w:rsidRPr="002128A3">
        <w:rPr>
          <w:rFonts w:ascii="Tahoma" w:hAnsi="Tahoma" w:cs="Tahoma"/>
          <w:b/>
          <w:sz w:val="20"/>
          <w:szCs w:val="20"/>
        </w:rPr>
        <w:t xml:space="preserve">Explain how the Statement of Account could assist internal control for Williamson’s Windows.    </w:t>
      </w:r>
    </w:p>
    <w:p w14:paraId="1F3B8E7C" w14:textId="42E905E7" w:rsidR="0050412B" w:rsidRDefault="0050412B" w:rsidP="0050412B">
      <w:pPr>
        <w:jc w:val="right"/>
        <w:rPr>
          <w:rFonts w:cs="Tahoma"/>
          <w:b/>
          <w:szCs w:val="20"/>
        </w:rPr>
      </w:pPr>
      <w:r w:rsidRPr="002128A3">
        <w:rPr>
          <w:rFonts w:cs="Tahoma"/>
          <w:b/>
          <w:szCs w:val="20"/>
        </w:rPr>
        <w:t>2 marks</w:t>
      </w:r>
    </w:p>
    <w:p w14:paraId="512A0C5D" w14:textId="22E419AC" w:rsidR="007C0A0D" w:rsidRPr="00793DC1" w:rsidRDefault="007C0A0D" w:rsidP="007C0A0D">
      <w:pPr>
        <w:pStyle w:val="Default"/>
        <w:spacing w:after="80" w:line="260" w:lineRule="atLeast"/>
        <w:rPr>
          <w:rFonts w:ascii="Tahoma" w:hAnsi="Tahoma" w:cs="Tahoma"/>
          <w:b/>
          <w:sz w:val="20"/>
          <w:szCs w:val="20"/>
        </w:rPr>
      </w:pPr>
      <w:r>
        <w:rPr>
          <w:rFonts w:ascii="Tahoma" w:hAnsi="Tahoma" w:cs="Tahoma"/>
          <w:sz w:val="20"/>
          <w:szCs w:val="20"/>
        </w:rPr>
        <w:t xml:space="preserve">Williamson’s Windows </w:t>
      </w:r>
      <w:r w:rsidRPr="00793DC1">
        <w:rPr>
          <w:rFonts w:ascii="Tahoma" w:hAnsi="Tahoma" w:cs="Tahoma"/>
          <w:sz w:val="20"/>
          <w:szCs w:val="20"/>
        </w:rPr>
        <w:t xml:space="preserve">could use the Statement of Account as a cross checking mechanism against the </w:t>
      </w:r>
      <w:r>
        <w:rPr>
          <w:rFonts w:ascii="Tahoma" w:hAnsi="Tahoma" w:cs="Tahoma"/>
          <w:sz w:val="20"/>
          <w:szCs w:val="20"/>
        </w:rPr>
        <w:t xml:space="preserve">balance of Accounts Payable. </w:t>
      </w:r>
      <w:r w:rsidRPr="00793DC1">
        <w:rPr>
          <w:rFonts w:ascii="Tahoma" w:hAnsi="Tahoma" w:cs="Tahoma"/>
          <w:b/>
          <w:sz w:val="20"/>
          <w:szCs w:val="20"/>
        </w:rPr>
        <w:t>(1 mark)</w:t>
      </w:r>
    </w:p>
    <w:p w14:paraId="55293B0D" w14:textId="5C49109D" w:rsidR="007C0A0D" w:rsidRPr="00793DC1" w:rsidRDefault="007C0A0D" w:rsidP="007C0A0D">
      <w:pPr>
        <w:pStyle w:val="Default"/>
        <w:spacing w:after="80" w:line="260" w:lineRule="atLeast"/>
        <w:rPr>
          <w:rFonts w:ascii="Tahoma" w:hAnsi="Tahoma" w:cs="Tahoma"/>
          <w:sz w:val="20"/>
          <w:szCs w:val="20"/>
        </w:rPr>
      </w:pPr>
      <w:r w:rsidRPr="00793DC1">
        <w:rPr>
          <w:rFonts w:ascii="Tahoma" w:hAnsi="Tahoma" w:cs="Tahoma"/>
          <w:sz w:val="20"/>
          <w:szCs w:val="20"/>
        </w:rPr>
        <w:t xml:space="preserve">The Statement of Account will assist the internal control of </w:t>
      </w:r>
      <w:r>
        <w:rPr>
          <w:rFonts w:ascii="Tahoma" w:hAnsi="Tahoma" w:cs="Tahoma"/>
          <w:sz w:val="20"/>
          <w:szCs w:val="20"/>
        </w:rPr>
        <w:t xml:space="preserve">Williamson’s Windows </w:t>
      </w:r>
      <w:r w:rsidRPr="00793DC1">
        <w:rPr>
          <w:rFonts w:ascii="Tahoma" w:hAnsi="Tahoma" w:cs="Tahoma"/>
          <w:sz w:val="20"/>
          <w:szCs w:val="20"/>
        </w:rPr>
        <w:t xml:space="preserve">as the balance in the ledger must equal the final balance on the Statement to ensure that the transactions have been recorded correctly and any errors can be followed up with the </w:t>
      </w:r>
      <w:r>
        <w:rPr>
          <w:rFonts w:ascii="Tahoma" w:hAnsi="Tahoma" w:cs="Tahoma"/>
          <w:sz w:val="20"/>
          <w:szCs w:val="20"/>
        </w:rPr>
        <w:t>supplier</w:t>
      </w:r>
      <w:r w:rsidRPr="00793DC1">
        <w:rPr>
          <w:rFonts w:ascii="Tahoma" w:hAnsi="Tahoma" w:cs="Tahoma"/>
          <w:sz w:val="20"/>
          <w:szCs w:val="20"/>
        </w:rPr>
        <w:t xml:space="preserve">. </w:t>
      </w:r>
      <w:r w:rsidRPr="00793DC1">
        <w:rPr>
          <w:rFonts w:ascii="Tahoma" w:hAnsi="Tahoma" w:cs="Tahoma"/>
          <w:b/>
          <w:sz w:val="20"/>
          <w:szCs w:val="20"/>
        </w:rPr>
        <w:t>(1 mark)</w:t>
      </w:r>
    </w:p>
    <w:p w14:paraId="36F7AED6" w14:textId="77777777" w:rsidR="007C0A0D" w:rsidRDefault="007C0A0D" w:rsidP="007C0A0D">
      <w:pPr>
        <w:pStyle w:val="NoSpacing"/>
        <w:ind w:left="360"/>
        <w:rPr>
          <w:rFonts w:ascii="Tahoma" w:hAnsi="Tahoma" w:cs="Tahoma"/>
          <w:b/>
          <w:sz w:val="20"/>
          <w:szCs w:val="20"/>
        </w:rPr>
      </w:pPr>
    </w:p>
    <w:p w14:paraId="4AD5E544" w14:textId="7A0F45DA" w:rsidR="0050412B" w:rsidRPr="002128A3" w:rsidRDefault="0050412B" w:rsidP="0050412B">
      <w:pPr>
        <w:pStyle w:val="NoSpacing"/>
        <w:numPr>
          <w:ilvl w:val="0"/>
          <w:numId w:val="24"/>
        </w:numPr>
        <w:rPr>
          <w:rFonts w:ascii="Tahoma" w:hAnsi="Tahoma" w:cs="Tahoma"/>
          <w:b/>
          <w:sz w:val="20"/>
          <w:szCs w:val="20"/>
        </w:rPr>
      </w:pPr>
      <w:r w:rsidRPr="002128A3">
        <w:rPr>
          <w:rFonts w:ascii="Tahoma" w:hAnsi="Tahoma" w:cs="Tahoma"/>
          <w:b/>
          <w:sz w:val="20"/>
          <w:szCs w:val="20"/>
        </w:rPr>
        <w:t>Ethical one ethical issue Williamson’s Windows should consider when agreeing to sell windows on behalf of Kamala in Australia.</w:t>
      </w:r>
    </w:p>
    <w:p w14:paraId="3B797678" w14:textId="4CABC127" w:rsidR="0050412B" w:rsidRPr="008A395E" w:rsidRDefault="0050412B" w:rsidP="008A395E">
      <w:pPr>
        <w:jc w:val="right"/>
        <w:rPr>
          <w:rFonts w:cs="Tahoma"/>
          <w:b/>
          <w:szCs w:val="20"/>
        </w:rPr>
      </w:pPr>
      <w:r w:rsidRPr="002128A3">
        <w:rPr>
          <w:rFonts w:cs="Tahoma"/>
          <w:b/>
          <w:szCs w:val="20"/>
        </w:rPr>
        <w:t>2 marks</w:t>
      </w:r>
    </w:p>
    <w:p w14:paraId="61548366" w14:textId="77777777" w:rsidR="00622DC3" w:rsidRPr="002C3711" w:rsidRDefault="00622DC3" w:rsidP="00622DC3">
      <w:pPr>
        <w:spacing w:line="240" w:lineRule="auto"/>
        <w:rPr>
          <w:rFonts w:cs="Tahoma"/>
          <w:b/>
        </w:rPr>
      </w:pPr>
      <w:r w:rsidRPr="002C3711">
        <w:rPr>
          <w:rFonts w:cs="Tahoma"/>
        </w:rPr>
        <w:t xml:space="preserve">Ethical considerations refer to the impact choices made by the business have on society and the environment. </w:t>
      </w:r>
      <w:r w:rsidRPr="002C3711">
        <w:rPr>
          <w:rFonts w:cs="Tahoma"/>
          <w:b/>
        </w:rPr>
        <w:t>(1 mark)</w:t>
      </w:r>
    </w:p>
    <w:p w14:paraId="0241C1C4" w14:textId="04F1A5BA" w:rsidR="00622DC3" w:rsidRPr="002C3711" w:rsidRDefault="007C0A0D" w:rsidP="00622DC3">
      <w:pPr>
        <w:spacing w:line="240" w:lineRule="auto"/>
        <w:rPr>
          <w:rFonts w:cs="Tahoma"/>
          <w:b/>
        </w:rPr>
      </w:pPr>
      <w:r>
        <w:rPr>
          <w:rFonts w:cs="Tahoma"/>
        </w:rPr>
        <w:t xml:space="preserve">Williamson’s Windows </w:t>
      </w:r>
      <w:r w:rsidR="00622DC3">
        <w:rPr>
          <w:rFonts w:cs="Tahoma"/>
        </w:rPr>
        <w:t xml:space="preserve">should consider the supplier’s use of sustainable materials from renewable resources / the impact of the supplier’s packaging of the mattresses has on the environment / the supplier’s treatment of their employees. </w:t>
      </w:r>
      <w:r w:rsidR="00622DC3" w:rsidRPr="004C64E2">
        <w:rPr>
          <w:rFonts w:cs="Tahoma"/>
          <w:b/>
        </w:rPr>
        <w:t>(</w:t>
      </w:r>
      <w:r w:rsidR="00622DC3" w:rsidRPr="002C3711">
        <w:rPr>
          <w:rFonts w:cs="Tahoma"/>
          <w:b/>
        </w:rPr>
        <w:t>1 mark)</w:t>
      </w:r>
    </w:p>
    <w:p w14:paraId="3DC29B4E" w14:textId="77777777" w:rsidR="0050412B" w:rsidRPr="002128A3" w:rsidRDefault="0050412B" w:rsidP="0050412B">
      <w:pPr>
        <w:pStyle w:val="NoSpacing"/>
        <w:ind w:firstLine="360"/>
        <w:rPr>
          <w:rFonts w:ascii="Tahoma" w:hAnsi="Tahoma" w:cs="Tahoma"/>
          <w:sz w:val="20"/>
          <w:szCs w:val="20"/>
        </w:rPr>
      </w:pPr>
    </w:p>
    <w:p w14:paraId="0B1E1EFF" w14:textId="77777777" w:rsidR="003F1F26" w:rsidRDefault="003F1F26">
      <w:pPr>
        <w:spacing w:after="0" w:line="240" w:lineRule="auto"/>
        <w:rPr>
          <w:rFonts w:eastAsiaTheme="minorHAnsi" w:cs="Tahoma"/>
          <w:b/>
          <w:szCs w:val="20"/>
          <w:lang w:eastAsia="en-US"/>
        </w:rPr>
      </w:pPr>
      <w:r>
        <w:rPr>
          <w:rFonts w:cs="Tahoma"/>
          <w:b/>
          <w:szCs w:val="20"/>
        </w:rPr>
        <w:br w:type="page"/>
      </w:r>
    </w:p>
    <w:p w14:paraId="6132F94F" w14:textId="2A90ABDE" w:rsidR="0050412B" w:rsidRPr="002128A3" w:rsidRDefault="0050412B" w:rsidP="0050412B">
      <w:pPr>
        <w:pStyle w:val="NoSpacing"/>
        <w:rPr>
          <w:rFonts w:ascii="Tahoma" w:hAnsi="Tahoma" w:cs="Tahoma"/>
          <w:b/>
          <w:sz w:val="20"/>
          <w:szCs w:val="20"/>
        </w:rPr>
      </w:pPr>
      <w:r w:rsidRPr="002128A3">
        <w:rPr>
          <w:rFonts w:ascii="Tahoma" w:hAnsi="Tahoma" w:cs="Tahoma"/>
          <w:b/>
          <w:sz w:val="20"/>
          <w:szCs w:val="20"/>
        </w:rPr>
        <w:lastRenderedPageBreak/>
        <w:t xml:space="preserve">Question 5 </w:t>
      </w:r>
      <w:r w:rsidRPr="002128A3">
        <w:rPr>
          <w:rFonts w:ascii="Tahoma" w:hAnsi="Tahoma" w:cs="Tahoma"/>
          <w:sz w:val="20"/>
          <w:szCs w:val="20"/>
        </w:rPr>
        <w:t>(11 marks)</w:t>
      </w:r>
      <w:r w:rsidRPr="002128A3">
        <w:rPr>
          <w:rFonts w:ascii="Tahoma" w:hAnsi="Tahoma" w:cs="Tahoma"/>
          <w:b/>
          <w:sz w:val="20"/>
          <w:szCs w:val="20"/>
        </w:rPr>
        <w:t xml:space="preserve"> </w:t>
      </w:r>
    </w:p>
    <w:p w14:paraId="7B934408" w14:textId="77777777" w:rsidR="0050412B" w:rsidRPr="003B214A" w:rsidRDefault="0050412B" w:rsidP="0050412B">
      <w:pPr>
        <w:autoSpaceDE w:val="0"/>
        <w:autoSpaceDN w:val="0"/>
        <w:adjustRightInd w:val="0"/>
        <w:spacing w:after="0" w:line="240" w:lineRule="auto"/>
        <w:rPr>
          <w:rFonts w:cs="Tahoma"/>
          <w:b/>
          <w:bCs/>
          <w:sz w:val="10"/>
          <w:szCs w:val="10"/>
        </w:rPr>
      </w:pPr>
    </w:p>
    <w:p w14:paraId="1DB687BB" w14:textId="4BB0F3A6" w:rsidR="0050412B" w:rsidRPr="002128A3" w:rsidRDefault="0050412B" w:rsidP="0050412B">
      <w:pPr>
        <w:pStyle w:val="NoSpacing"/>
        <w:numPr>
          <w:ilvl w:val="0"/>
          <w:numId w:val="30"/>
        </w:numPr>
        <w:rPr>
          <w:rFonts w:ascii="Tahoma" w:hAnsi="Tahoma" w:cs="Tahoma"/>
          <w:b/>
          <w:sz w:val="20"/>
          <w:szCs w:val="20"/>
        </w:rPr>
      </w:pPr>
      <w:r w:rsidRPr="002128A3">
        <w:rPr>
          <w:rFonts w:ascii="Tahoma" w:hAnsi="Tahoma" w:cs="Tahoma"/>
          <w:b/>
          <w:bCs/>
          <w:sz w:val="20"/>
          <w:szCs w:val="20"/>
        </w:rPr>
        <w:t>Reconstruct the accounts provided in the Answer Booklet to calculate the budgeted cash purchase of Equipment for the year ended 30 June 20</w:t>
      </w:r>
      <w:r w:rsidR="007C0A0D">
        <w:rPr>
          <w:rFonts w:ascii="Tahoma" w:hAnsi="Tahoma" w:cs="Tahoma"/>
          <w:b/>
          <w:bCs/>
          <w:sz w:val="20"/>
          <w:szCs w:val="20"/>
        </w:rPr>
        <w:t>20</w:t>
      </w:r>
      <w:r w:rsidRPr="002128A3">
        <w:rPr>
          <w:rFonts w:ascii="Tahoma" w:hAnsi="Tahoma" w:cs="Tahoma"/>
          <w:b/>
          <w:bCs/>
          <w:sz w:val="20"/>
          <w:szCs w:val="20"/>
        </w:rPr>
        <w:t xml:space="preserve">.   </w:t>
      </w:r>
      <w:r w:rsidRPr="002128A3">
        <w:rPr>
          <w:rFonts w:ascii="Tahoma" w:hAnsi="Tahoma" w:cs="Tahoma"/>
          <w:b/>
          <w:sz w:val="20"/>
          <w:szCs w:val="20"/>
        </w:rPr>
        <w:t xml:space="preserve"> </w:t>
      </w:r>
    </w:p>
    <w:p w14:paraId="7AFAD786" w14:textId="77777777" w:rsidR="003B214A" w:rsidRPr="003B214A" w:rsidRDefault="0050412B" w:rsidP="0050412B">
      <w:pPr>
        <w:pStyle w:val="NoSpacing"/>
        <w:ind w:left="720"/>
        <w:rPr>
          <w:rFonts w:ascii="Tahoma" w:hAnsi="Tahoma" w:cs="Tahoma"/>
          <w:b/>
          <w:sz w:val="10"/>
          <w:szCs w:val="10"/>
        </w:rPr>
      </w:pPr>
      <w:r w:rsidRPr="002128A3">
        <w:rPr>
          <w:rFonts w:ascii="Tahoma" w:hAnsi="Tahoma" w:cs="Tahoma"/>
          <w:b/>
          <w:sz w:val="20"/>
          <w:szCs w:val="20"/>
        </w:rPr>
        <w:t xml:space="preserve">   </w:t>
      </w:r>
      <w:r w:rsidRPr="003B214A">
        <w:rPr>
          <w:sz w:val="10"/>
          <w:szCs w:val="10"/>
        </w:rPr>
        <w:t xml:space="preserve">  </w:t>
      </w:r>
      <w:r w:rsidRPr="002128A3">
        <w:rPr>
          <w:rFonts w:ascii="Tahoma" w:hAnsi="Tahoma" w:cs="Tahoma"/>
          <w:b/>
          <w:sz w:val="20"/>
          <w:szCs w:val="20"/>
        </w:rPr>
        <w:t xml:space="preserve">                                                                                                                           </w:t>
      </w:r>
      <w:r w:rsidRPr="003B214A">
        <w:rPr>
          <w:rFonts w:ascii="Tahoma" w:hAnsi="Tahoma" w:cs="Tahoma"/>
          <w:b/>
          <w:sz w:val="10"/>
          <w:szCs w:val="10"/>
        </w:rPr>
        <w:t xml:space="preserve">                 </w:t>
      </w:r>
      <w:r w:rsidR="003B214A" w:rsidRPr="003B214A">
        <w:rPr>
          <w:rFonts w:ascii="Tahoma" w:hAnsi="Tahoma" w:cs="Tahoma"/>
          <w:b/>
          <w:sz w:val="10"/>
          <w:szCs w:val="10"/>
        </w:rPr>
        <w:t xml:space="preserve">                         </w:t>
      </w:r>
    </w:p>
    <w:p w14:paraId="5188E83B" w14:textId="1DE04455" w:rsidR="002A672A" w:rsidRPr="00AA4B60" w:rsidRDefault="003B214A" w:rsidP="00AA4B60">
      <w:pPr>
        <w:pStyle w:val="NoSpacing"/>
        <w:ind w:left="720"/>
        <w:rPr>
          <w:rFonts w:ascii="Tahoma" w:hAnsi="Tahoma" w:cs="Tahoma"/>
          <w:b/>
          <w:sz w:val="20"/>
          <w:szCs w:val="20"/>
        </w:rPr>
      </w:pPr>
      <w:r>
        <w:rPr>
          <w:rFonts w:ascii="Tahoma" w:hAnsi="Tahoma" w:cs="Tahoma"/>
          <w:b/>
          <w:sz w:val="20"/>
          <w:szCs w:val="20"/>
        </w:rPr>
        <w:t xml:space="preserve">                                                                                                                               </w:t>
      </w:r>
      <w:r w:rsidR="0050412B" w:rsidRPr="002128A3">
        <w:rPr>
          <w:rFonts w:ascii="Tahoma" w:hAnsi="Tahoma" w:cs="Tahoma"/>
          <w:b/>
          <w:sz w:val="20"/>
          <w:szCs w:val="20"/>
        </w:rPr>
        <w:t>7 marks</w:t>
      </w:r>
    </w:p>
    <w:p w14:paraId="090DF39E" w14:textId="59D36541" w:rsidR="002A672A" w:rsidRPr="00AA4B60" w:rsidRDefault="002A672A" w:rsidP="00AA4B60">
      <w:pPr>
        <w:pStyle w:val="NoSpacing"/>
        <w:rPr>
          <w:rFonts w:ascii="Tahoma" w:hAnsi="Tahoma" w:cs="Tahoma"/>
          <w:sz w:val="10"/>
          <w:szCs w:val="10"/>
        </w:rPr>
      </w:pPr>
      <w:r>
        <w:rPr>
          <w:rFonts w:ascii="Tahoma" w:hAnsi="Tahoma" w:cs="Tahoma"/>
          <w:b/>
        </w:rPr>
        <w:t xml:space="preserve">                                        </w:t>
      </w:r>
    </w:p>
    <w:p w14:paraId="6D8C7C65" w14:textId="7D34439D" w:rsidR="003B214A" w:rsidRPr="006A1453" w:rsidRDefault="002F3B95" w:rsidP="003B214A">
      <w:pPr>
        <w:pStyle w:val="NoSpacing"/>
        <w:jc w:val="center"/>
        <w:rPr>
          <w:rFonts w:ascii="Tahoma" w:hAnsi="Tahoma" w:cs="Tahoma"/>
          <w:b/>
          <w:color w:val="000000" w:themeColor="text1"/>
          <w:sz w:val="20"/>
          <w:szCs w:val="20"/>
        </w:rPr>
      </w:pPr>
      <w:r>
        <w:rPr>
          <w:rFonts w:ascii="Tahoma" w:hAnsi="Tahoma" w:cs="Tahoma"/>
          <w:b/>
          <w:color w:val="000000" w:themeColor="text1"/>
          <w:sz w:val="20"/>
          <w:szCs w:val="20"/>
        </w:rPr>
        <w:t>Accumulated Depreciation - Equipment</w:t>
      </w:r>
    </w:p>
    <w:tbl>
      <w:tblPr>
        <w:tblStyle w:val="TableGrid"/>
        <w:tblpPr w:leftFromText="180" w:rightFromText="180" w:vertAnchor="text" w:horzAnchor="margin" w:tblpY="76"/>
        <w:tblW w:w="0" w:type="auto"/>
        <w:tblLook w:val="04A0" w:firstRow="1" w:lastRow="0" w:firstColumn="1" w:lastColumn="0" w:noHBand="0" w:noVBand="1"/>
      </w:tblPr>
      <w:tblGrid>
        <w:gridCol w:w="797"/>
        <w:gridCol w:w="2514"/>
        <w:gridCol w:w="1103"/>
        <w:gridCol w:w="899"/>
        <w:gridCol w:w="2616"/>
        <w:gridCol w:w="1081"/>
      </w:tblGrid>
      <w:tr w:rsidR="003B214A" w:rsidRPr="006A1453" w14:paraId="660DEFD3" w14:textId="77777777" w:rsidTr="00AA1C8C">
        <w:tc>
          <w:tcPr>
            <w:tcW w:w="797" w:type="dxa"/>
          </w:tcPr>
          <w:p w14:paraId="418D1A4A" w14:textId="77777777" w:rsidR="003B214A" w:rsidRPr="00B66306" w:rsidRDefault="003B214A" w:rsidP="00AA1C8C">
            <w:pPr>
              <w:pStyle w:val="NoSpacing"/>
              <w:jc w:val="center"/>
              <w:rPr>
                <w:rFonts w:ascii="Tahoma" w:hAnsi="Tahoma" w:cs="Tahoma"/>
                <w:b/>
                <w:color w:val="000000" w:themeColor="text1"/>
                <w:sz w:val="10"/>
                <w:szCs w:val="10"/>
              </w:rPr>
            </w:pPr>
          </w:p>
          <w:p w14:paraId="5D365C6D" w14:textId="77777777" w:rsidR="003B214A" w:rsidRPr="006A1453" w:rsidRDefault="003B214A"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p w14:paraId="0984AFBF" w14:textId="77777777" w:rsidR="003B214A" w:rsidRPr="006A1453" w:rsidRDefault="003B214A" w:rsidP="00AA1C8C">
            <w:pPr>
              <w:pStyle w:val="NoSpacing"/>
              <w:jc w:val="center"/>
              <w:rPr>
                <w:rFonts w:ascii="Tahoma" w:hAnsi="Tahoma" w:cs="Tahoma"/>
                <w:b/>
                <w:color w:val="000000" w:themeColor="text1"/>
              </w:rPr>
            </w:pPr>
          </w:p>
        </w:tc>
        <w:tc>
          <w:tcPr>
            <w:tcW w:w="2514" w:type="dxa"/>
          </w:tcPr>
          <w:p w14:paraId="4256E650" w14:textId="77777777" w:rsidR="003B214A" w:rsidRPr="00B66306" w:rsidRDefault="003B214A" w:rsidP="00AA1C8C">
            <w:pPr>
              <w:pStyle w:val="NoSpacing"/>
              <w:rPr>
                <w:rFonts w:ascii="Tahoma" w:hAnsi="Tahoma" w:cs="Tahoma"/>
                <w:b/>
                <w:color w:val="000000" w:themeColor="text1"/>
                <w:sz w:val="10"/>
                <w:szCs w:val="10"/>
              </w:rPr>
            </w:pPr>
          </w:p>
          <w:p w14:paraId="1ACE602F" w14:textId="77777777" w:rsidR="003B214A" w:rsidRPr="006A1453" w:rsidRDefault="003B214A"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103" w:type="dxa"/>
            <w:tcBorders>
              <w:right w:val="single" w:sz="24" w:space="0" w:color="auto"/>
            </w:tcBorders>
          </w:tcPr>
          <w:p w14:paraId="7A4CABBC" w14:textId="77777777" w:rsidR="003B214A" w:rsidRPr="00B66306" w:rsidRDefault="003B214A" w:rsidP="00AA1C8C">
            <w:pPr>
              <w:pStyle w:val="NoSpacing"/>
              <w:jc w:val="center"/>
              <w:rPr>
                <w:rFonts w:ascii="Tahoma" w:hAnsi="Tahoma" w:cs="Tahoma"/>
                <w:b/>
                <w:color w:val="000000" w:themeColor="text1"/>
                <w:sz w:val="10"/>
                <w:szCs w:val="10"/>
              </w:rPr>
            </w:pPr>
          </w:p>
          <w:p w14:paraId="6A654222" w14:textId="77777777" w:rsidR="003B214A" w:rsidRPr="006A1453" w:rsidRDefault="003B214A"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c>
          <w:tcPr>
            <w:tcW w:w="899" w:type="dxa"/>
            <w:tcBorders>
              <w:left w:val="single" w:sz="24" w:space="0" w:color="auto"/>
            </w:tcBorders>
          </w:tcPr>
          <w:p w14:paraId="49A6EF7D" w14:textId="77777777" w:rsidR="003B214A" w:rsidRPr="00B66306" w:rsidRDefault="003B214A" w:rsidP="00AA1C8C">
            <w:pPr>
              <w:pStyle w:val="NoSpacing"/>
              <w:jc w:val="center"/>
              <w:rPr>
                <w:rFonts w:ascii="Tahoma" w:hAnsi="Tahoma" w:cs="Tahoma"/>
                <w:b/>
                <w:color w:val="000000" w:themeColor="text1"/>
                <w:sz w:val="10"/>
                <w:szCs w:val="10"/>
              </w:rPr>
            </w:pPr>
          </w:p>
          <w:p w14:paraId="243E5FC9" w14:textId="77777777" w:rsidR="003B214A" w:rsidRPr="006A1453" w:rsidRDefault="003B214A"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tc>
        <w:tc>
          <w:tcPr>
            <w:tcW w:w="2616" w:type="dxa"/>
          </w:tcPr>
          <w:p w14:paraId="07ED5F8A" w14:textId="77777777" w:rsidR="003B214A" w:rsidRPr="00B66306" w:rsidRDefault="003B214A" w:rsidP="00AA1C8C">
            <w:pPr>
              <w:pStyle w:val="NoSpacing"/>
              <w:rPr>
                <w:rFonts w:ascii="Tahoma" w:hAnsi="Tahoma" w:cs="Tahoma"/>
                <w:b/>
                <w:color w:val="000000" w:themeColor="text1"/>
                <w:sz w:val="10"/>
                <w:szCs w:val="10"/>
              </w:rPr>
            </w:pPr>
          </w:p>
          <w:p w14:paraId="3876E97B" w14:textId="77777777" w:rsidR="003B214A" w:rsidRPr="006A1453" w:rsidRDefault="003B214A"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081" w:type="dxa"/>
          </w:tcPr>
          <w:p w14:paraId="44E7DDF0" w14:textId="77777777" w:rsidR="003B214A" w:rsidRPr="00B66306" w:rsidRDefault="003B214A" w:rsidP="00AA1C8C">
            <w:pPr>
              <w:pStyle w:val="NoSpacing"/>
              <w:jc w:val="center"/>
              <w:rPr>
                <w:rFonts w:ascii="Tahoma" w:hAnsi="Tahoma" w:cs="Tahoma"/>
                <w:b/>
                <w:color w:val="000000" w:themeColor="text1"/>
                <w:sz w:val="10"/>
                <w:szCs w:val="10"/>
              </w:rPr>
            </w:pPr>
          </w:p>
          <w:p w14:paraId="0E3A1A41" w14:textId="77777777" w:rsidR="003B214A" w:rsidRPr="006A1453" w:rsidRDefault="003B214A"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r>
      <w:tr w:rsidR="003B214A" w:rsidRPr="006A1453" w14:paraId="408A9A7F" w14:textId="77777777" w:rsidTr="00AA1C8C">
        <w:tc>
          <w:tcPr>
            <w:tcW w:w="797" w:type="dxa"/>
            <w:shd w:val="clear" w:color="auto" w:fill="auto"/>
          </w:tcPr>
          <w:p w14:paraId="3FB6650B" w14:textId="77777777" w:rsidR="003B214A" w:rsidRPr="00315EC5" w:rsidRDefault="003B214A" w:rsidP="00AA1C8C">
            <w:pPr>
              <w:pStyle w:val="NoSpacing"/>
              <w:rPr>
                <w:rFonts w:ascii="Tahoma" w:hAnsi="Tahoma" w:cs="Tahoma"/>
                <w:color w:val="000000" w:themeColor="text1"/>
                <w:sz w:val="10"/>
                <w:szCs w:val="10"/>
              </w:rPr>
            </w:pPr>
          </w:p>
          <w:p w14:paraId="534F2658" w14:textId="47206E52" w:rsidR="003B214A" w:rsidRDefault="003B214A" w:rsidP="00AA1C8C">
            <w:pPr>
              <w:pStyle w:val="NoSpacing"/>
              <w:jc w:val="center"/>
              <w:rPr>
                <w:rFonts w:ascii="Tahoma" w:hAnsi="Tahoma" w:cs="Tahoma"/>
                <w:color w:val="000000" w:themeColor="text1"/>
              </w:rPr>
            </w:pPr>
          </w:p>
          <w:p w14:paraId="1E7EE586" w14:textId="77777777" w:rsidR="003B214A" w:rsidRPr="00315EC5" w:rsidRDefault="003B214A" w:rsidP="00AA1C8C">
            <w:pPr>
              <w:pStyle w:val="NoSpacing"/>
              <w:jc w:val="center"/>
              <w:rPr>
                <w:rFonts w:ascii="Tahoma" w:hAnsi="Tahoma" w:cs="Tahoma"/>
                <w:color w:val="000000" w:themeColor="text1"/>
                <w:sz w:val="10"/>
                <w:szCs w:val="10"/>
              </w:rPr>
            </w:pPr>
          </w:p>
        </w:tc>
        <w:tc>
          <w:tcPr>
            <w:tcW w:w="2514" w:type="dxa"/>
            <w:shd w:val="clear" w:color="auto" w:fill="auto"/>
          </w:tcPr>
          <w:p w14:paraId="0537FA35" w14:textId="77777777" w:rsidR="003B214A" w:rsidRPr="00B66306" w:rsidRDefault="003B214A" w:rsidP="00AA1C8C">
            <w:pPr>
              <w:pStyle w:val="NoSpacing"/>
              <w:rPr>
                <w:rFonts w:ascii="Tahoma" w:hAnsi="Tahoma" w:cs="Tahoma"/>
                <w:color w:val="000000" w:themeColor="text1"/>
                <w:sz w:val="10"/>
                <w:szCs w:val="10"/>
              </w:rPr>
            </w:pPr>
          </w:p>
          <w:p w14:paraId="4F868364" w14:textId="2997DF75" w:rsidR="003B214A" w:rsidRPr="006A1453" w:rsidRDefault="002F3B95" w:rsidP="00AA1C8C">
            <w:pPr>
              <w:pStyle w:val="NoSpacing"/>
              <w:rPr>
                <w:rFonts w:ascii="Tahoma" w:hAnsi="Tahoma" w:cs="Tahoma"/>
                <w:color w:val="000000" w:themeColor="text1"/>
              </w:rPr>
            </w:pPr>
            <w:r>
              <w:rPr>
                <w:rFonts w:ascii="Tahoma" w:hAnsi="Tahoma" w:cs="Tahoma"/>
                <w:color w:val="000000" w:themeColor="text1"/>
              </w:rPr>
              <w:t>Disposal of Equipment</w:t>
            </w:r>
          </w:p>
        </w:tc>
        <w:tc>
          <w:tcPr>
            <w:tcW w:w="1103" w:type="dxa"/>
            <w:tcBorders>
              <w:right w:val="single" w:sz="24" w:space="0" w:color="auto"/>
            </w:tcBorders>
            <w:shd w:val="clear" w:color="auto" w:fill="auto"/>
          </w:tcPr>
          <w:p w14:paraId="766B7FBF" w14:textId="77777777" w:rsidR="003B214A" w:rsidRPr="00B66306" w:rsidRDefault="003B214A" w:rsidP="00AA1C8C">
            <w:pPr>
              <w:pStyle w:val="NoSpacing"/>
              <w:jc w:val="right"/>
              <w:rPr>
                <w:rFonts w:ascii="Tahoma" w:hAnsi="Tahoma" w:cs="Tahoma"/>
                <w:color w:val="000000" w:themeColor="text1"/>
                <w:sz w:val="10"/>
                <w:szCs w:val="10"/>
              </w:rPr>
            </w:pPr>
          </w:p>
          <w:p w14:paraId="1510BC39" w14:textId="136DC8BD" w:rsidR="003B214A" w:rsidRPr="006A1453" w:rsidRDefault="002F3B95" w:rsidP="00AA1C8C">
            <w:pPr>
              <w:pStyle w:val="NoSpacing"/>
              <w:jc w:val="right"/>
              <w:rPr>
                <w:rFonts w:ascii="Tahoma" w:hAnsi="Tahoma" w:cs="Tahoma"/>
                <w:color w:val="000000" w:themeColor="text1"/>
              </w:rPr>
            </w:pPr>
            <w:r>
              <w:rPr>
                <w:rFonts w:ascii="Tahoma" w:hAnsi="Tahoma" w:cs="Tahoma"/>
                <w:color w:val="000000" w:themeColor="text1"/>
              </w:rPr>
              <w:t>8 060</w:t>
            </w:r>
          </w:p>
        </w:tc>
        <w:tc>
          <w:tcPr>
            <w:tcW w:w="899" w:type="dxa"/>
            <w:tcBorders>
              <w:left w:val="single" w:sz="24" w:space="0" w:color="auto"/>
            </w:tcBorders>
          </w:tcPr>
          <w:p w14:paraId="3E1197AC" w14:textId="77777777" w:rsidR="003B214A" w:rsidRPr="00315EC5" w:rsidRDefault="003B214A" w:rsidP="00AA1C8C">
            <w:pPr>
              <w:pStyle w:val="NoSpacing"/>
              <w:rPr>
                <w:rFonts w:ascii="Tahoma" w:hAnsi="Tahoma" w:cs="Tahoma"/>
                <w:color w:val="000000" w:themeColor="text1"/>
                <w:sz w:val="10"/>
                <w:szCs w:val="10"/>
              </w:rPr>
            </w:pPr>
          </w:p>
          <w:p w14:paraId="43F46778" w14:textId="4E476CAF" w:rsidR="003B214A" w:rsidRDefault="003B214A" w:rsidP="00AA1C8C">
            <w:pPr>
              <w:pStyle w:val="NoSpacing"/>
              <w:jc w:val="center"/>
              <w:rPr>
                <w:rFonts w:ascii="Tahoma" w:hAnsi="Tahoma" w:cs="Tahoma"/>
                <w:color w:val="000000" w:themeColor="text1"/>
              </w:rPr>
            </w:pPr>
          </w:p>
          <w:p w14:paraId="12323319" w14:textId="77777777" w:rsidR="003B214A" w:rsidRPr="00315EC5" w:rsidRDefault="003B214A" w:rsidP="00AA1C8C">
            <w:pPr>
              <w:pStyle w:val="NoSpacing"/>
              <w:rPr>
                <w:rFonts w:ascii="Tahoma" w:hAnsi="Tahoma" w:cs="Tahoma"/>
                <w:color w:val="000000" w:themeColor="text1"/>
                <w:sz w:val="10"/>
                <w:szCs w:val="10"/>
              </w:rPr>
            </w:pPr>
          </w:p>
        </w:tc>
        <w:tc>
          <w:tcPr>
            <w:tcW w:w="2616" w:type="dxa"/>
          </w:tcPr>
          <w:p w14:paraId="2ADF0B05" w14:textId="77777777" w:rsidR="003B214A" w:rsidRPr="00B66306" w:rsidRDefault="003B214A" w:rsidP="00AA1C8C">
            <w:pPr>
              <w:pStyle w:val="NoSpacing"/>
              <w:rPr>
                <w:rFonts w:ascii="Tahoma" w:hAnsi="Tahoma" w:cs="Tahoma"/>
                <w:color w:val="000000" w:themeColor="text1"/>
                <w:sz w:val="10"/>
                <w:szCs w:val="10"/>
              </w:rPr>
            </w:pPr>
          </w:p>
          <w:p w14:paraId="49B6767D" w14:textId="27FEE64E" w:rsidR="003B214A" w:rsidRPr="006A1453" w:rsidRDefault="002F3B95" w:rsidP="00AA1C8C">
            <w:pPr>
              <w:pStyle w:val="NoSpacing"/>
              <w:rPr>
                <w:rFonts w:ascii="Tahoma" w:hAnsi="Tahoma" w:cs="Tahoma"/>
                <w:color w:val="000000" w:themeColor="text1"/>
              </w:rPr>
            </w:pPr>
            <w:r>
              <w:rPr>
                <w:rFonts w:ascii="Tahoma" w:hAnsi="Tahoma" w:cs="Tahoma"/>
                <w:color w:val="000000" w:themeColor="text1"/>
              </w:rPr>
              <w:t>Balance</w:t>
            </w:r>
          </w:p>
        </w:tc>
        <w:tc>
          <w:tcPr>
            <w:tcW w:w="1081" w:type="dxa"/>
          </w:tcPr>
          <w:p w14:paraId="77EC71AC" w14:textId="77777777" w:rsidR="003B214A" w:rsidRPr="00B66306" w:rsidRDefault="003B214A" w:rsidP="00AA1C8C">
            <w:pPr>
              <w:pStyle w:val="NoSpacing"/>
              <w:jc w:val="right"/>
              <w:rPr>
                <w:rFonts w:ascii="Tahoma" w:hAnsi="Tahoma" w:cs="Tahoma"/>
                <w:color w:val="000000" w:themeColor="text1"/>
                <w:sz w:val="10"/>
                <w:szCs w:val="10"/>
              </w:rPr>
            </w:pPr>
          </w:p>
          <w:p w14:paraId="44D1D2A3" w14:textId="487F6ACE" w:rsidR="003B214A" w:rsidRPr="006A1453" w:rsidRDefault="002F3B95" w:rsidP="00AA1C8C">
            <w:pPr>
              <w:pStyle w:val="NoSpacing"/>
              <w:jc w:val="right"/>
              <w:rPr>
                <w:rFonts w:ascii="Tahoma" w:hAnsi="Tahoma" w:cs="Tahoma"/>
                <w:color w:val="000000" w:themeColor="text1"/>
              </w:rPr>
            </w:pPr>
            <w:r>
              <w:rPr>
                <w:rFonts w:ascii="Tahoma" w:hAnsi="Tahoma" w:cs="Tahoma"/>
                <w:color w:val="000000" w:themeColor="text1"/>
              </w:rPr>
              <w:t>13 94</w:t>
            </w:r>
            <w:r w:rsidR="003B214A" w:rsidRPr="006A1453">
              <w:rPr>
                <w:rFonts w:ascii="Tahoma" w:hAnsi="Tahoma" w:cs="Tahoma"/>
                <w:color w:val="000000" w:themeColor="text1"/>
              </w:rPr>
              <w:t>0</w:t>
            </w:r>
          </w:p>
        </w:tc>
      </w:tr>
      <w:tr w:rsidR="003B214A" w:rsidRPr="006A1453" w14:paraId="284382E3" w14:textId="77777777" w:rsidTr="00AA1C8C">
        <w:tc>
          <w:tcPr>
            <w:tcW w:w="797" w:type="dxa"/>
            <w:shd w:val="clear" w:color="auto" w:fill="auto"/>
          </w:tcPr>
          <w:p w14:paraId="2055C777" w14:textId="77777777" w:rsidR="003B214A" w:rsidRPr="00315EC5" w:rsidRDefault="003B214A" w:rsidP="00AA1C8C">
            <w:pPr>
              <w:pStyle w:val="NoSpacing"/>
              <w:rPr>
                <w:rFonts w:ascii="Tahoma" w:hAnsi="Tahoma" w:cs="Tahoma"/>
                <w:color w:val="000000" w:themeColor="text1"/>
                <w:sz w:val="10"/>
                <w:szCs w:val="10"/>
              </w:rPr>
            </w:pPr>
          </w:p>
          <w:p w14:paraId="15D1E518" w14:textId="4EA56C92" w:rsidR="003B214A" w:rsidRDefault="003B214A" w:rsidP="00AA1C8C">
            <w:pPr>
              <w:pStyle w:val="NoSpacing"/>
              <w:jc w:val="center"/>
              <w:rPr>
                <w:rFonts w:ascii="Tahoma" w:hAnsi="Tahoma" w:cs="Tahoma"/>
                <w:color w:val="000000" w:themeColor="text1"/>
              </w:rPr>
            </w:pPr>
          </w:p>
          <w:p w14:paraId="304E7A6C" w14:textId="77777777" w:rsidR="003B214A" w:rsidRPr="003B214A" w:rsidRDefault="003B214A" w:rsidP="00AA1C8C">
            <w:pPr>
              <w:pStyle w:val="NoSpacing"/>
              <w:rPr>
                <w:rFonts w:ascii="Tahoma" w:hAnsi="Tahoma" w:cs="Tahoma"/>
                <w:color w:val="000000" w:themeColor="text1"/>
                <w:sz w:val="10"/>
                <w:szCs w:val="10"/>
              </w:rPr>
            </w:pPr>
          </w:p>
        </w:tc>
        <w:tc>
          <w:tcPr>
            <w:tcW w:w="2514" w:type="dxa"/>
            <w:shd w:val="clear" w:color="auto" w:fill="auto"/>
          </w:tcPr>
          <w:p w14:paraId="4DBB5D9F" w14:textId="77777777" w:rsidR="003B214A" w:rsidRPr="00B66306" w:rsidRDefault="003B214A" w:rsidP="00AA1C8C">
            <w:pPr>
              <w:pStyle w:val="NoSpacing"/>
              <w:rPr>
                <w:rFonts w:ascii="Tahoma" w:hAnsi="Tahoma" w:cs="Tahoma"/>
                <w:color w:val="000000" w:themeColor="text1"/>
                <w:sz w:val="10"/>
                <w:szCs w:val="10"/>
              </w:rPr>
            </w:pPr>
          </w:p>
          <w:p w14:paraId="2803752E" w14:textId="2FEF759E" w:rsidR="003B214A" w:rsidRPr="006A1453" w:rsidRDefault="002F3B95" w:rsidP="00AA1C8C">
            <w:pPr>
              <w:pStyle w:val="NoSpacing"/>
              <w:rPr>
                <w:rFonts w:ascii="Tahoma" w:hAnsi="Tahoma" w:cs="Tahoma"/>
                <w:color w:val="000000" w:themeColor="text1"/>
              </w:rPr>
            </w:pPr>
            <w:r>
              <w:rPr>
                <w:rFonts w:ascii="Tahoma" w:hAnsi="Tahoma" w:cs="Tahoma"/>
                <w:color w:val="000000" w:themeColor="text1"/>
              </w:rPr>
              <w:t>Balance</w:t>
            </w:r>
          </w:p>
        </w:tc>
        <w:tc>
          <w:tcPr>
            <w:tcW w:w="1103" w:type="dxa"/>
            <w:tcBorders>
              <w:right w:val="single" w:sz="24" w:space="0" w:color="auto"/>
            </w:tcBorders>
            <w:shd w:val="clear" w:color="auto" w:fill="auto"/>
          </w:tcPr>
          <w:p w14:paraId="27B32613" w14:textId="77777777" w:rsidR="003B214A" w:rsidRPr="00B66306" w:rsidRDefault="003B214A" w:rsidP="00AA1C8C">
            <w:pPr>
              <w:pStyle w:val="NoSpacing"/>
              <w:jc w:val="right"/>
              <w:rPr>
                <w:rFonts w:ascii="Tahoma" w:hAnsi="Tahoma" w:cs="Tahoma"/>
                <w:color w:val="000000" w:themeColor="text1"/>
                <w:sz w:val="10"/>
                <w:szCs w:val="10"/>
              </w:rPr>
            </w:pPr>
          </w:p>
          <w:p w14:paraId="1EC881DE" w14:textId="3D47EAB1" w:rsidR="003B214A" w:rsidRPr="006A1453" w:rsidRDefault="002F3B95" w:rsidP="00AA1C8C">
            <w:pPr>
              <w:pStyle w:val="NoSpacing"/>
              <w:jc w:val="right"/>
              <w:rPr>
                <w:rFonts w:ascii="Tahoma" w:hAnsi="Tahoma" w:cs="Tahoma"/>
                <w:color w:val="000000" w:themeColor="text1"/>
              </w:rPr>
            </w:pPr>
            <w:r>
              <w:rPr>
                <w:rFonts w:ascii="Tahoma" w:hAnsi="Tahoma" w:cs="Tahoma"/>
                <w:color w:val="000000" w:themeColor="text1"/>
              </w:rPr>
              <w:t>9 800</w:t>
            </w:r>
          </w:p>
        </w:tc>
        <w:tc>
          <w:tcPr>
            <w:tcW w:w="899" w:type="dxa"/>
            <w:tcBorders>
              <w:left w:val="single" w:sz="24" w:space="0" w:color="auto"/>
            </w:tcBorders>
            <w:shd w:val="clear" w:color="auto" w:fill="auto"/>
          </w:tcPr>
          <w:p w14:paraId="0D2AE8C2" w14:textId="77777777" w:rsidR="003B214A" w:rsidRPr="00315EC5" w:rsidRDefault="003B214A" w:rsidP="00AA1C8C">
            <w:pPr>
              <w:pStyle w:val="NoSpacing"/>
              <w:rPr>
                <w:rFonts w:ascii="Tahoma" w:hAnsi="Tahoma" w:cs="Tahoma"/>
                <w:color w:val="000000" w:themeColor="text1"/>
                <w:sz w:val="10"/>
                <w:szCs w:val="10"/>
              </w:rPr>
            </w:pPr>
          </w:p>
          <w:p w14:paraId="42301C6A" w14:textId="1386912C" w:rsidR="003B214A" w:rsidRDefault="003B214A" w:rsidP="00AA1C8C">
            <w:pPr>
              <w:pStyle w:val="NoSpacing"/>
              <w:jc w:val="center"/>
              <w:rPr>
                <w:rFonts w:ascii="Tahoma" w:hAnsi="Tahoma" w:cs="Tahoma"/>
                <w:color w:val="000000" w:themeColor="text1"/>
              </w:rPr>
            </w:pPr>
          </w:p>
          <w:p w14:paraId="4ABEE25A" w14:textId="77777777" w:rsidR="003B214A" w:rsidRPr="003B214A" w:rsidRDefault="003B214A" w:rsidP="00AA1C8C">
            <w:pPr>
              <w:pStyle w:val="NoSpacing"/>
              <w:rPr>
                <w:rFonts w:ascii="Tahoma" w:hAnsi="Tahoma" w:cs="Tahoma"/>
                <w:color w:val="000000" w:themeColor="text1"/>
                <w:sz w:val="10"/>
                <w:szCs w:val="10"/>
              </w:rPr>
            </w:pPr>
          </w:p>
        </w:tc>
        <w:tc>
          <w:tcPr>
            <w:tcW w:w="2616" w:type="dxa"/>
            <w:shd w:val="clear" w:color="auto" w:fill="auto"/>
          </w:tcPr>
          <w:p w14:paraId="17FE7A5A" w14:textId="77777777" w:rsidR="003B214A" w:rsidRPr="00B66306" w:rsidRDefault="003B214A" w:rsidP="00AA1C8C">
            <w:pPr>
              <w:pStyle w:val="NoSpacing"/>
              <w:rPr>
                <w:rFonts w:ascii="Tahoma" w:hAnsi="Tahoma" w:cs="Tahoma"/>
                <w:color w:val="000000" w:themeColor="text1"/>
                <w:sz w:val="10"/>
                <w:szCs w:val="10"/>
              </w:rPr>
            </w:pPr>
          </w:p>
          <w:p w14:paraId="18A89881" w14:textId="0B208F8E" w:rsidR="003B214A" w:rsidRPr="006A1453" w:rsidRDefault="002F3B95" w:rsidP="00AA1C8C">
            <w:pPr>
              <w:pStyle w:val="NoSpacing"/>
              <w:rPr>
                <w:rFonts w:ascii="Tahoma" w:hAnsi="Tahoma" w:cs="Tahoma"/>
                <w:color w:val="000000" w:themeColor="text1"/>
              </w:rPr>
            </w:pPr>
            <w:r>
              <w:rPr>
                <w:rFonts w:ascii="Tahoma" w:hAnsi="Tahoma" w:cs="Tahoma"/>
                <w:color w:val="000000" w:themeColor="text1"/>
              </w:rPr>
              <w:t>Depreciation - Equipment</w:t>
            </w:r>
          </w:p>
        </w:tc>
        <w:tc>
          <w:tcPr>
            <w:tcW w:w="1081" w:type="dxa"/>
            <w:shd w:val="clear" w:color="auto" w:fill="auto"/>
          </w:tcPr>
          <w:p w14:paraId="16EF3D1F" w14:textId="77777777" w:rsidR="003B214A" w:rsidRPr="00B66306" w:rsidRDefault="003B214A" w:rsidP="00AA1C8C">
            <w:pPr>
              <w:pStyle w:val="NoSpacing"/>
              <w:jc w:val="right"/>
              <w:rPr>
                <w:rFonts w:ascii="Tahoma" w:hAnsi="Tahoma" w:cs="Tahoma"/>
                <w:color w:val="000000" w:themeColor="text1"/>
                <w:sz w:val="10"/>
                <w:szCs w:val="10"/>
              </w:rPr>
            </w:pPr>
          </w:p>
          <w:p w14:paraId="730880D6" w14:textId="2C210287" w:rsidR="003B214A" w:rsidRPr="006A1453" w:rsidRDefault="002F3B95" w:rsidP="00AA1C8C">
            <w:pPr>
              <w:pStyle w:val="NoSpacing"/>
              <w:jc w:val="right"/>
              <w:rPr>
                <w:rFonts w:ascii="Tahoma" w:hAnsi="Tahoma" w:cs="Tahoma"/>
                <w:color w:val="000000" w:themeColor="text1"/>
              </w:rPr>
            </w:pPr>
            <w:r>
              <w:rPr>
                <w:rFonts w:ascii="Tahoma" w:hAnsi="Tahoma" w:cs="Tahoma"/>
                <w:color w:val="000000" w:themeColor="text1"/>
              </w:rPr>
              <w:t>3 92</w:t>
            </w:r>
            <w:r w:rsidR="003B214A" w:rsidRPr="006A1453">
              <w:rPr>
                <w:rFonts w:ascii="Tahoma" w:hAnsi="Tahoma" w:cs="Tahoma"/>
                <w:color w:val="000000" w:themeColor="text1"/>
              </w:rPr>
              <w:t>0</w:t>
            </w:r>
          </w:p>
        </w:tc>
      </w:tr>
      <w:tr w:rsidR="003B214A" w:rsidRPr="006A1453" w14:paraId="63A75BDE" w14:textId="77777777" w:rsidTr="00AA1C8C">
        <w:tc>
          <w:tcPr>
            <w:tcW w:w="797" w:type="dxa"/>
            <w:shd w:val="clear" w:color="auto" w:fill="auto"/>
          </w:tcPr>
          <w:p w14:paraId="4100FCBB" w14:textId="77777777" w:rsidR="003B214A" w:rsidRPr="006A1453" w:rsidRDefault="003B214A" w:rsidP="00AA1C8C">
            <w:pPr>
              <w:pStyle w:val="NoSpacing"/>
              <w:rPr>
                <w:rFonts w:ascii="Tahoma" w:hAnsi="Tahoma" w:cs="Tahoma"/>
                <w:color w:val="000000" w:themeColor="text1"/>
              </w:rPr>
            </w:pPr>
          </w:p>
          <w:p w14:paraId="5DEC6999" w14:textId="77777777" w:rsidR="003B214A" w:rsidRPr="006A1453" w:rsidRDefault="003B214A" w:rsidP="00AA1C8C">
            <w:pPr>
              <w:pStyle w:val="NoSpacing"/>
              <w:rPr>
                <w:rFonts w:ascii="Tahoma" w:hAnsi="Tahoma" w:cs="Tahoma"/>
                <w:color w:val="000000" w:themeColor="text1"/>
              </w:rPr>
            </w:pPr>
          </w:p>
        </w:tc>
        <w:tc>
          <w:tcPr>
            <w:tcW w:w="2514" w:type="dxa"/>
            <w:shd w:val="clear" w:color="auto" w:fill="auto"/>
          </w:tcPr>
          <w:p w14:paraId="519C005A" w14:textId="77777777" w:rsidR="003B214A" w:rsidRPr="00B66306" w:rsidRDefault="003B214A" w:rsidP="00AA1C8C">
            <w:pPr>
              <w:pStyle w:val="NoSpacing"/>
              <w:rPr>
                <w:rFonts w:ascii="Tahoma" w:hAnsi="Tahoma" w:cs="Tahoma"/>
                <w:color w:val="000000" w:themeColor="text1"/>
                <w:sz w:val="10"/>
                <w:szCs w:val="10"/>
              </w:rPr>
            </w:pPr>
          </w:p>
          <w:p w14:paraId="68C65A81" w14:textId="77777777" w:rsidR="003B214A" w:rsidRPr="006A1453" w:rsidRDefault="003B214A" w:rsidP="00AA1C8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1C8AF097" w14:textId="77777777" w:rsidR="003B214A" w:rsidRPr="00B66306" w:rsidRDefault="003B214A" w:rsidP="00AA1C8C">
            <w:pPr>
              <w:pStyle w:val="NoSpacing"/>
              <w:jc w:val="right"/>
              <w:rPr>
                <w:rFonts w:ascii="Tahoma" w:hAnsi="Tahoma" w:cs="Tahoma"/>
                <w:color w:val="000000" w:themeColor="text1"/>
                <w:sz w:val="10"/>
                <w:szCs w:val="10"/>
              </w:rPr>
            </w:pPr>
          </w:p>
          <w:p w14:paraId="193C8FA6" w14:textId="0FCBC03A" w:rsidR="003B214A" w:rsidRPr="006A1453" w:rsidRDefault="002F3B95" w:rsidP="00AA1C8C">
            <w:pPr>
              <w:pStyle w:val="NoSpacing"/>
              <w:jc w:val="right"/>
              <w:rPr>
                <w:rFonts w:ascii="Tahoma" w:hAnsi="Tahoma" w:cs="Tahoma"/>
                <w:color w:val="000000" w:themeColor="text1"/>
              </w:rPr>
            </w:pPr>
            <w:r>
              <w:rPr>
                <w:rFonts w:ascii="Tahoma" w:hAnsi="Tahoma" w:cs="Tahoma"/>
                <w:color w:val="000000" w:themeColor="text1"/>
              </w:rPr>
              <w:t>17 86</w:t>
            </w:r>
            <w:r w:rsidR="003B214A" w:rsidRPr="006A1453">
              <w:rPr>
                <w:rFonts w:ascii="Tahoma" w:hAnsi="Tahoma" w:cs="Tahoma"/>
                <w:color w:val="000000" w:themeColor="text1"/>
              </w:rPr>
              <w:t>0</w:t>
            </w:r>
          </w:p>
        </w:tc>
        <w:tc>
          <w:tcPr>
            <w:tcW w:w="899" w:type="dxa"/>
            <w:tcBorders>
              <w:left w:val="single" w:sz="24" w:space="0" w:color="auto"/>
            </w:tcBorders>
            <w:shd w:val="clear" w:color="auto" w:fill="auto"/>
          </w:tcPr>
          <w:p w14:paraId="435F8F06" w14:textId="77777777" w:rsidR="003B214A" w:rsidRPr="006A1453" w:rsidRDefault="003B214A" w:rsidP="00AA1C8C">
            <w:pPr>
              <w:pStyle w:val="NoSpacing"/>
              <w:rPr>
                <w:rFonts w:ascii="Tahoma" w:hAnsi="Tahoma" w:cs="Tahoma"/>
                <w:color w:val="000000" w:themeColor="text1"/>
              </w:rPr>
            </w:pPr>
          </w:p>
        </w:tc>
        <w:tc>
          <w:tcPr>
            <w:tcW w:w="2616" w:type="dxa"/>
            <w:shd w:val="clear" w:color="auto" w:fill="auto"/>
          </w:tcPr>
          <w:p w14:paraId="43FEAA1A" w14:textId="77777777" w:rsidR="003B214A" w:rsidRPr="00B66306" w:rsidRDefault="003B214A" w:rsidP="00AA1C8C">
            <w:pPr>
              <w:pStyle w:val="NoSpacing"/>
              <w:rPr>
                <w:rFonts w:ascii="Tahoma" w:hAnsi="Tahoma" w:cs="Tahoma"/>
                <w:color w:val="000000" w:themeColor="text1"/>
                <w:sz w:val="10"/>
                <w:szCs w:val="10"/>
              </w:rPr>
            </w:pPr>
          </w:p>
          <w:p w14:paraId="1BD087E1" w14:textId="77777777" w:rsidR="003B214A" w:rsidRPr="006A1453" w:rsidRDefault="003B214A" w:rsidP="00AA1C8C">
            <w:pPr>
              <w:pStyle w:val="NoSpacing"/>
              <w:rPr>
                <w:rFonts w:ascii="Tahoma" w:hAnsi="Tahoma" w:cs="Tahoma"/>
                <w:color w:val="000000" w:themeColor="text1"/>
              </w:rPr>
            </w:pPr>
          </w:p>
        </w:tc>
        <w:tc>
          <w:tcPr>
            <w:tcW w:w="1081" w:type="dxa"/>
            <w:shd w:val="clear" w:color="auto" w:fill="auto"/>
          </w:tcPr>
          <w:p w14:paraId="29F993D0" w14:textId="77777777" w:rsidR="003B214A" w:rsidRPr="00B66306" w:rsidRDefault="003B214A" w:rsidP="00AA1C8C">
            <w:pPr>
              <w:pStyle w:val="NoSpacing"/>
              <w:jc w:val="right"/>
              <w:rPr>
                <w:rFonts w:ascii="Tahoma" w:hAnsi="Tahoma" w:cs="Tahoma"/>
                <w:color w:val="000000" w:themeColor="text1"/>
                <w:sz w:val="10"/>
                <w:szCs w:val="10"/>
              </w:rPr>
            </w:pPr>
          </w:p>
          <w:p w14:paraId="66A85A91" w14:textId="2860BDE7" w:rsidR="003B214A" w:rsidRPr="006A1453" w:rsidRDefault="002F3B95" w:rsidP="00AA1C8C">
            <w:pPr>
              <w:pStyle w:val="NoSpacing"/>
              <w:jc w:val="right"/>
              <w:rPr>
                <w:rFonts w:ascii="Tahoma" w:hAnsi="Tahoma" w:cs="Tahoma"/>
                <w:color w:val="000000" w:themeColor="text1"/>
              </w:rPr>
            </w:pPr>
            <w:r>
              <w:rPr>
                <w:rFonts w:ascii="Tahoma" w:hAnsi="Tahoma" w:cs="Tahoma"/>
                <w:color w:val="000000" w:themeColor="text1"/>
              </w:rPr>
              <w:t>17 86</w:t>
            </w:r>
            <w:r w:rsidR="003B214A" w:rsidRPr="006A1453">
              <w:rPr>
                <w:rFonts w:ascii="Tahoma" w:hAnsi="Tahoma" w:cs="Tahoma"/>
                <w:color w:val="000000" w:themeColor="text1"/>
              </w:rPr>
              <w:t>0</w:t>
            </w:r>
          </w:p>
        </w:tc>
      </w:tr>
    </w:tbl>
    <w:p w14:paraId="2E2DB71F" w14:textId="200F437A" w:rsidR="002F3B95" w:rsidRDefault="002F3B95" w:rsidP="00AA4B60">
      <w:pPr>
        <w:pStyle w:val="NoSpacing"/>
        <w:rPr>
          <w:rFonts w:ascii="Tahoma" w:hAnsi="Tahoma" w:cs="Tahoma"/>
        </w:rPr>
      </w:pPr>
    </w:p>
    <w:p w14:paraId="2AD6F754" w14:textId="74E7B659" w:rsidR="002F3B95" w:rsidRPr="006A1453" w:rsidRDefault="00AA4B60" w:rsidP="002F3B95">
      <w:pPr>
        <w:pStyle w:val="NoSpacing"/>
        <w:jc w:val="center"/>
        <w:rPr>
          <w:rFonts w:ascii="Tahoma" w:hAnsi="Tahoma" w:cs="Tahoma"/>
          <w:b/>
          <w:color w:val="000000" w:themeColor="text1"/>
          <w:sz w:val="20"/>
          <w:szCs w:val="20"/>
        </w:rPr>
      </w:pPr>
      <w:r>
        <w:rPr>
          <w:rFonts w:ascii="Tahoma" w:hAnsi="Tahoma" w:cs="Tahoma"/>
          <w:b/>
          <w:color w:val="000000" w:themeColor="text1"/>
          <w:sz w:val="20"/>
          <w:szCs w:val="20"/>
        </w:rPr>
        <w:t>Disposal of Equipment</w:t>
      </w:r>
    </w:p>
    <w:tbl>
      <w:tblPr>
        <w:tblStyle w:val="TableGrid"/>
        <w:tblpPr w:leftFromText="180" w:rightFromText="180" w:vertAnchor="text" w:horzAnchor="margin" w:tblpY="76"/>
        <w:tblW w:w="0" w:type="auto"/>
        <w:tblLook w:val="04A0" w:firstRow="1" w:lastRow="0" w:firstColumn="1" w:lastColumn="0" w:noHBand="0" w:noVBand="1"/>
      </w:tblPr>
      <w:tblGrid>
        <w:gridCol w:w="797"/>
        <w:gridCol w:w="2514"/>
        <w:gridCol w:w="1103"/>
        <w:gridCol w:w="899"/>
        <w:gridCol w:w="2616"/>
        <w:gridCol w:w="1081"/>
      </w:tblGrid>
      <w:tr w:rsidR="002F3B95" w:rsidRPr="006A1453" w14:paraId="315A1C95" w14:textId="77777777" w:rsidTr="00AA1C8C">
        <w:tc>
          <w:tcPr>
            <w:tcW w:w="797" w:type="dxa"/>
          </w:tcPr>
          <w:p w14:paraId="13DB2DE8" w14:textId="77777777" w:rsidR="002F3B95" w:rsidRPr="00B66306" w:rsidRDefault="002F3B95" w:rsidP="00AA1C8C">
            <w:pPr>
              <w:pStyle w:val="NoSpacing"/>
              <w:jc w:val="center"/>
              <w:rPr>
                <w:rFonts w:ascii="Tahoma" w:hAnsi="Tahoma" w:cs="Tahoma"/>
                <w:b/>
                <w:color w:val="000000" w:themeColor="text1"/>
                <w:sz w:val="10"/>
                <w:szCs w:val="10"/>
              </w:rPr>
            </w:pPr>
          </w:p>
          <w:p w14:paraId="5A7CCF55"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p w14:paraId="012AD69C" w14:textId="77777777" w:rsidR="002F3B95" w:rsidRPr="006A1453" w:rsidRDefault="002F3B95" w:rsidP="00AA1C8C">
            <w:pPr>
              <w:pStyle w:val="NoSpacing"/>
              <w:jc w:val="center"/>
              <w:rPr>
                <w:rFonts w:ascii="Tahoma" w:hAnsi="Tahoma" w:cs="Tahoma"/>
                <w:b/>
                <w:color w:val="000000" w:themeColor="text1"/>
              </w:rPr>
            </w:pPr>
          </w:p>
        </w:tc>
        <w:tc>
          <w:tcPr>
            <w:tcW w:w="2514" w:type="dxa"/>
          </w:tcPr>
          <w:p w14:paraId="6377D345" w14:textId="77777777" w:rsidR="002F3B95" w:rsidRPr="00B66306" w:rsidRDefault="002F3B95" w:rsidP="00AA1C8C">
            <w:pPr>
              <w:pStyle w:val="NoSpacing"/>
              <w:rPr>
                <w:rFonts w:ascii="Tahoma" w:hAnsi="Tahoma" w:cs="Tahoma"/>
                <w:b/>
                <w:color w:val="000000" w:themeColor="text1"/>
                <w:sz w:val="10"/>
                <w:szCs w:val="10"/>
              </w:rPr>
            </w:pPr>
          </w:p>
          <w:p w14:paraId="06F0EB8B" w14:textId="77777777" w:rsidR="002F3B95" w:rsidRPr="006A1453" w:rsidRDefault="002F3B95"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103" w:type="dxa"/>
            <w:tcBorders>
              <w:right w:val="single" w:sz="24" w:space="0" w:color="auto"/>
            </w:tcBorders>
          </w:tcPr>
          <w:p w14:paraId="6388DA88" w14:textId="77777777" w:rsidR="002F3B95" w:rsidRPr="00B66306" w:rsidRDefault="002F3B95" w:rsidP="00AA1C8C">
            <w:pPr>
              <w:pStyle w:val="NoSpacing"/>
              <w:jc w:val="center"/>
              <w:rPr>
                <w:rFonts w:ascii="Tahoma" w:hAnsi="Tahoma" w:cs="Tahoma"/>
                <w:b/>
                <w:color w:val="000000" w:themeColor="text1"/>
                <w:sz w:val="10"/>
                <w:szCs w:val="10"/>
              </w:rPr>
            </w:pPr>
          </w:p>
          <w:p w14:paraId="1434859A"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c>
          <w:tcPr>
            <w:tcW w:w="899" w:type="dxa"/>
            <w:tcBorders>
              <w:left w:val="single" w:sz="24" w:space="0" w:color="auto"/>
            </w:tcBorders>
          </w:tcPr>
          <w:p w14:paraId="3DF61187" w14:textId="77777777" w:rsidR="002F3B95" w:rsidRPr="00B66306" w:rsidRDefault="002F3B95" w:rsidP="00AA1C8C">
            <w:pPr>
              <w:pStyle w:val="NoSpacing"/>
              <w:jc w:val="center"/>
              <w:rPr>
                <w:rFonts w:ascii="Tahoma" w:hAnsi="Tahoma" w:cs="Tahoma"/>
                <w:b/>
                <w:color w:val="000000" w:themeColor="text1"/>
                <w:sz w:val="10"/>
                <w:szCs w:val="10"/>
              </w:rPr>
            </w:pPr>
          </w:p>
          <w:p w14:paraId="240B44CE"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tc>
        <w:tc>
          <w:tcPr>
            <w:tcW w:w="2616" w:type="dxa"/>
          </w:tcPr>
          <w:p w14:paraId="5F5B67BA" w14:textId="77777777" w:rsidR="002F3B95" w:rsidRPr="00B66306" w:rsidRDefault="002F3B95" w:rsidP="00AA1C8C">
            <w:pPr>
              <w:pStyle w:val="NoSpacing"/>
              <w:rPr>
                <w:rFonts w:ascii="Tahoma" w:hAnsi="Tahoma" w:cs="Tahoma"/>
                <w:b/>
                <w:color w:val="000000" w:themeColor="text1"/>
                <w:sz w:val="10"/>
                <w:szCs w:val="10"/>
              </w:rPr>
            </w:pPr>
          </w:p>
          <w:p w14:paraId="50A7430E" w14:textId="77777777" w:rsidR="002F3B95" w:rsidRPr="006A1453" w:rsidRDefault="002F3B95"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081" w:type="dxa"/>
          </w:tcPr>
          <w:p w14:paraId="3BC44CEC" w14:textId="77777777" w:rsidR="002F3B95" w:rsidRPr="00B66306" w:rsidRDefault="002F3B95" w:rsidP="00AA1C8C">
            <w:pPr>
              <w:pStyle w:val="NoSpacing"/>
              <w:jc w:val="center"/>
              <w:rPr>
                <w:rFonts w:ascii="Tahoma" w:hAnsi="Tahoma" w:cs="Tahoma"/>
                <w:b/>
                <w:color w:val="000000" w:themeColor="text1"/>
                <w:sz w:val="10"/>
                <w:szCs w:val="10"/>
              </w:rPr>
            </w:pPr>
          </w:p>
          <w:p w14:paraId="74C7D598"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r>
      <w:tr w:rsidR="002F3B95" w:rsidRPr="006A1453" w14:paraId="3204586B" w14:textId="77777777" w:rsidTr="00AA1C8C">
        <w:tc>
          <w:tcPr>
            <w:tcW w:w="797" w:type="dxa"/>
            <w:shd w:val="clear" w:color="auto" w:fill="auto"/>
          </w:tcPr>
          <w:p w14:paraId="69075D6A" w14:textId="77777777" w:rsidR="002F3B95" w:rsidRPr="00315EC5" w:rsidRDefault="002F3B95" w:rsidP="00AA1C8C">
            <w:pPr>
              <w:pStyle w:val="NoSpacing"/>
              <w:rPr>
                <w:rFonts w:ascii="Tahoma" w:hAnsi="Tahoma" w:cs="Tahoma"/>
                <w:color w:val="000000" w:themeColor="text1"/>
                <w:sz w:val="10"/>
                <w:szCs w:val="10"/>
              </w:rPr>
            </w:pPr>
          </w:p>
          <w:p w14:paraId="5A978AD1" w14:textId="77777777" w:rsidR="002F3B95" w:rsidRDefault="002F3B95" w:rsidP="00AA1C8C">
            <w:pPr>
              <w:pStyle w:val="NoSpacing"/>
              <w:jc w:val="center"/>
              <w:rPr>
                <w:rFonts w:ascii="Tahoma" w:hAnsi="Tahoma" w:cs="Tahoma"/>
                <w:color w:val="000000" w:themeColor="text1"/>
              </w:rPr>
            </w:pPr>
          </w:p>
          <w:p w14:paraId="02B54F91" w14:textId="77777777" w:rsidR="002F3B95" w:rsidRPr="00315EC5" w:rsidRDefault="002F3B95" w:rsidP="00AA1C8C">
            <w:pPr>
              <w:pStyle w:val="NoSpacing"/>
              <w:jc w:val="center"/>
              <w:rPr>
                <w:rFonts w:ascii="Tahoma" w:hAnsi="Tahoma" w:cs="Tahoma"/>
                <w:color w:val="000000" w:themeColor="text1"/>
                <w:sz w:val="10"/>
                <w:szCs w:val="10"/>
              </w:rPr>
            </w:pPr>
          </w:p>
        </w:tc>
        <w:tc>
          <w:tcPr>
            <w:tcW w:w="2514" w:type="dxa"/>
            <w:shd w:val="clear" w:color="auto" w:fill="auto"/>
          </w:tcPr>
          <w:p w14:paraId="00BA26C6" w14:textId="77777777" w:rsidR="002F3B95" w:rsidRPr="00B66306" w:rsidRDefault="002F3B95" w:rsidP="00AA1C8C">
            <w:pPr>
              <w:pStyle w:val="NoSpacing"/>
              <w:rPr>
                <w:rFonts w:ascii="Tahoma" w:hAnsi="Tahoma" w:cs="Tahoma"/>
                <w:color w:val="000000" w:themeColor="text1"/>
                <w:sz w:val="10"/>
                <w:szCs w:val="10"/>
              </w:rPr>
            </w:pPr>
          </w:p>
          <w:p w14:paraId="006E3D26" w14:textId="519E1009" w:rsidR="002F3B95" w:rsidRPr="006A1453" w:rsidRDefault="002F3B95" w:rsidP="00AA1C8C">
            <w:pPr>
              <w:pStyle w:val="NoSpacing"/>
              <w:rPr>
                <w:rFonts w:ascii="Tahoma" w:hAnsi="Tahoma" w:cs="Tahoma"/>
                <w:color w:val="000000" w:themeColor="text1"/>
              </w:rPr>
            </w:pPr>
            <w:r>
              <w:rPr>
                <w:rFonts w:ascii="Tahoma" w:hAnsi="Tahoma" w:cs="Tahoma"/>
                <w:color w:val="000000" w:themeColor="text1"/>
              </w:rPr>
              <w:t>E</w:t>
            </w:r>
            <w:r w:rsidR="00AA4B60">
              <w:rPr>
                <w:rFonts w:ascii="Tahoma" w:hAnsi="Tahoma" w:cs="Tahoma"/>
                <w:color w:val="000000" w:themeColor="text1"/>
              </w:rPr>
              <w:t>quipment</w:t>
            </w:r>
          </w:p>
        </w:tc>
        <w:tc>
          <w:tcPr>
            <w:tcW w:w="1103" w:type="dxa"/>
            <w:tcBorders>
              <w:right w:val="single" w:sz="24" w:space="0" w:color="auto"/>
            </w:tcBorders>
            <w:shd w:val="clear" w:color="auto" w:fill="auto"/>
          </w:tcPr>
          <w:p w14:paraId="202C7C4B" w14:textId="77777777" w:rsidR="002F3B95" w:rsidRPr="00B66306" w:rsidRDefault="002F3B95" w:rsidP="00AA1C8C">
            <w:pPr>
              <w:pStyle w:val="NoSpacing"/>
              <w:jc w:val="right"/>
              <w:rPr>
                <w:rFonts w:ascii="Tahoma" w:hAnsi="Tahoma" w:cs="Tahoma"/>
                <w:color w:val="000000" w:themeColor="text1"/>
                <w:sz w:val="10"/>
                <w:szCs w:val="10"/>
              </w:rPr>
            </w:pPr>
          </w:p>
          <w:p w14:paraId="65A91760" w14:textId="2416E835"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12 40</w:t>
            </w:r>
            <w:r w:rsidR="002F3B95">
              <w:rPr>
                <w:rFonts w:ascii="Tahoma" w:hAnsi="Tahoma" w:cs="Tahoma"/>
                <w:color w:val="000000" w:themeColor="text1"/>
              </w:rPr>
              <w:t>0</w:t>
            </w:r>
          </w:p>
        </w:tc>
        <w:tc>
          <w:tcPr>
            <w:tcW w:w="899" w:type="dxa"/>
            <w:tcBorders>
              <w:left w:val="single" w:sz="24" w:space="0" w:color="auto"/>
            </w:tcBorders>
          </w:tcPr>
          <w:p w14:paraId="22F2B0E4" w14:textId="77777777" w:rsidR="002F3B95" w:rsidRPr="00315EC5" w:rsidRDefault="002F3B95" w:rsidP="00AA1C8C">
            <w:pPr>
              <w:pStyle w:val="NoSpacing"/>
              <w:rPr>
                <w:rFonts w:ascii="Tahoma" w:hAnsi="Tahoma" w:cs="Tahoma"/>
                <w:color w:val="000000" w:themeColor="text1"/>
                <w:sz w:val="10"/>
                <w:szCs w:val="10"/>
              </w:rPr>
            </w:pPr>
          </w:p>
          <w:p w14:paraId="5378EDB3" w14:textId="77777777" w:rsidR="002F3B95" w:rsidRDefault="002F3B95" w:rsidP="00AA1C8C">
            <w:pPr>
              <w:pStyle w:val="NoSpacing"/>
              <w:jc w:val="center"/>
              <w:rPr>
                <w:rFonts w:ascii="Tahoma" w:hAnsi="Tahoma" w:cs="Tahoma"/>
                <w:color w:val="000000" w:themeColor="text1"/>
              </w:rPr>
            </w:pPr>
          </w:p>
          <w:p w14:paraId="6143C1D2" w14:textId="77777777" w:rsidR="002F3B95" w:rsidRPr="00315EC5" w:rsidRDefault="002F3B95" w:rsidP="00AA1C8C">
            <w:pPr>
              <w:pStyle w:val="NoSpacing"/>
              <w:rPr>
                <w:rFonts w:ascii="Tahoma" w:hAnsi="Tahoma" w:cs="Tahoma"/>
                <w:color w:val="000000" w:themeColor="text1"/>
                <w:sz w:val="10"/>
                <w:szCs w:val="10"/>
              </w:rPr>
            </w:pPr>
          </w:p>
        </w:tc>
        <w:tc>
          <w:tcPr>
            <w:tcW w:w="2616" w:type="dxa"/>
          </w:tcPr>
          <w:p w14:paraId="7F6F6E4D" w14:textId="77777777" w:rsidR="002F3B95" w:rsidRPr="00B66306" w:rsidRDefault="002F3B95" w:rsidP="00AA1C8C">
            <w:pPr>
              <w:pStyle w:val="NoSpacing"/>
              <w:rPr>
                <w:rFonts w:ascii="Tahoma" w:hAnsi="Tahoma" w:cs="Tahoma"/>
                <w:color w:val="000000" w:themeColor="text1"/>
                <w:sz w:val="10"/>
                <w:szCs w:val="10"/>
              </w:rPr>
            </w:pPr>
          </w:p>
          <w:p w14:paraId="5A49D2D9" w14:textId="49CEF20F" w:rsidR="002F3B95" w:rsidRDefault="00AA4B60" w:rsidP="00AA1C8C">
            <w:pPr>
              <w:pStyle w:val="NoSpacing"/>
              <w:rPr>
                <w:rFonts w:ascii="Tahoma" w:hAnsi="Tahoma" w:cs="Tahoma"/>
                <w:color w:val="000000" w:themeColor="text1"/>
              </w:rPr>
            </w:pPr>
            <w:r>
              <w:rPr>
                <w:rFonts w:ascii="Tahoma" w:hAnsi="Tahoma" w:cs="Tahoma"/>
                <w:color w:val="000000" w:themeColor="text1"/>
              </w:rPr>
              <w:t>Accumulated Depreciation – Equipment</w:t>
            </w:r>
          </w:p>
          <w:p w14:paraId="70E77814" w14:textId="1ACA346C" w:rsidR="00AA4B60" w:rsidRPr="00AA4B60" w:rsidRDefault="00AA4B60" w:rsidP="00AA1C8C">
            <w:pPr>
              <w:pStyle w:val="NoSpacing"/>
              <w:rPr>
                <w:rFonts w:ascii="Tahoma" w:hAnsi="Tahoma" w:cs="Tahoma"/>
                <w:color w:val="000000" w:themeColor="text1"/>
                <w:sz w:val="10"/>
                <w:szCs w:val="10"/>
              </w:rPr>
            </w:pPr>
          </w:p>
        </w:tc>
        <w:tc>
          <w:tcPr>
            <w:tcW w:w="1081" w:type="dxa"/>
          </w:tcPr>
          <w:p w14:paraId="7AF69E0F" w14:textId="77777777" w:rsidR="002F3B95" w:rsidRPr="00B66306" w:rsidRDefault="002F3B95" w:rsidP="00AA1C8C">
            <w:pPr>
              <w:pStyle w:val="NoSpacing"/>
              <w:jc w:val="right"/>
              <w:rPr>
                <w:rFonts w:ascii="Tahoma" w:hAnsi="Tahoma" w:cs="Tahoma"/>
                <w:color w:val="000000" w:themeColor="text1"/>
                <w:sz w:val="10"/>
                <w:szCs w:val="10"/>
              </w:rPr>
            </w:pPr>
          </w:p>
          <w:p w14:paraId="621A9CF5" w14:textId="204FAF7A"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 xml:space="preserve">8 </w:t>
            </w:r>
            <w:r w:rsidR="002F3B95" w:rsidRPr="006A1453">
              <w:rPr>
                <w:rFonts w:ascii="Tahoma" w:hAnsi="Tahoma" w:cs="Tahoma"/>
                <w:color w:val="000000" w:themeColor="text1"/>
              </w:rPr>
              <w:t>0</w:t>
            </w:r>
            <w:r>
              <w:rPr>
                <w:rFonts w:ascii="Tahoma" w:hAnsi="Tahoma" w:cs="Tahoma"/>
                <w:color w:val="000000" w:themeColor="text1"/>
              </w:rPr>
              <w:t>60</w:t>
            </w:r>
          </w:p>
        </w:tc>
      </w:tr>
      <w:tr w:rsidR="002F3B95" w:rsidRPr="006A1453" w14:paraId="47D1F1BE" w14:textId="77777777" w:rsidTr="00AA1C8C">
        <w:tc>
          <w:tcPr>
            <w:tcW w:w="797" w:type="dxa"/>
            <w:shd w:val="clear" w:color="auto" w:fill="auto"/>
          </w:tcPr>
          <w:p w14:paraId="6BC0CC8C" w14:textId="77777777" w:rsidR="002F3B95" w:rsidRPr="00315EC5" w:rsidRDefault="002F3B95" w:rsidP="00AA1C8C">
            <w:pPr>
              <w:pStyle w:val="NoSpacing"/>
              <w:rPr>
                <w:rFonts w:ascii="Tahoma" w:hAnsi="Tahoma" w:cs="Tahoma"/>
                <w:color w:val="000000" w:themeColor="text1"/>
                <w:sz w:val="10"/>
                <w:szCs w:val="10"/>
              </w:rPr>
            </w:pPr>
          </w:p>
          <w:p w14:paraId="5E74023B" w14:textId="77777777" w:rsidR="002F3B95" w:rsidRDefault="002F3B95" w:rsidP="00AA1C8C">
            <w:pPr>
              <w:pStyle w:val="NoSpacing"/>
              <w:jc w:val="center"/>
              <w:rPr>
                <w:rFonts w:ascii="Tahoma" w:hAnsi="Tahoma" w:cs="Tahoma"/>
                <w:color w:val="000000" w:themeColor="text1"/>
              </w:rPr>
            </w:pPr>
          </w:p>
          <w:p w14:paraId="23867684" w14:textId="77777777" w:rsidR="002F3B95" w:rsidRPr="003B214A" w:rsidRDefault="002F3B95" w:rsidP="00AA1C8C">
            <w:pPr>
              <w:pStyle w:val="NoSpacing"/>
              <w:rPr>
                <w:rFonts w:ascii="Tahoma" w:hAnsi="Tahoma" w:cs="Tahoma"/>
                <w:color w:val="000000" w:themeColor="text1"/>
                <w:sz w:val="10"/>
                <w:szCs w:val="10"/>
              </w:rPr>
            </w:pPr>
          </w:p>
        </w:tc>
        <w:tc>
          <w:tcPr>
            <w:tcW w:w="2514" w:type="dxa"/>
            <w:shd w:val="clear" w:color="auto" w:fill="auto"/>
          </w:tcPr>
          <w:p w14:paraId="787D5AB3" w14:textId="77777777" w:rsidR="002F3B95" w:rsidRPr="00B66306" w:rsidRDefault="002F3B95" w:rsidP="00AA1C8C">
            <w:pPr>
              <w:pStyle w:val="NoSpacing"/>
              <w:rPr>
                <w:rFonts w:ascii="Tahoma" w:hAnsi="Tahoma" w:cs="Tahoma"/>
                <w:color w:val="000000" w:themeColor="text1"/>
                <w:sz w:val="10"/>
                <w:szCs w:val="10"/>
              </w:rPr>
            </w:pPr>
          </w:p>
          <w:p w14:paraId="7C0D806E" w14:textId="46AAAAF7" w:rsidR="002F3B95" w:rsidRPr="006A1453" w:rsidRDefault="002F3B95" w:rsidP="00AA1C8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2D050275" w14:textId="77777777" w:rsidR="002F3B95" w:rsidRPr="00B66306" w:rsidRDefault="002F3B95" w:rsidP="00AA1C8C">
            <w:pPr>
              <w:pStyle w:val="NoSpacing"/>
              <w:jc w:val="right"/>
              <w:rPr>
                <w:rFonts w:ascii="Tahoma" w:hAnsi="Tahoma" w:cs="Tahoma"/>
                <w:color w:val="000000" w:themeColor="text1"/>
                <w:sz w:val="10"/>
                <w:szCs w:val="10"/>
              </w:rPr>
            </w:pPr>
          </w:p>
          <w:p w14:paraId="343C1E24" w14:textId="1C6D9C93" w:rsidR="002F3B95" w:rsidRPr="006A1453" w:rsidRDefault="002F3B95" w:rsidP="00AA1C8C">
            <w:pPr>
              <w:pStyle w:val="NoSpacing"/>
              <w:jc w:val="right"/>
              <w:rPr>
                <w:rFonts w:ascii="Tahoma" w:hAnsi="Tahoma" w:cs="Tahoma"/>
                <w:color w:val="000000" w:themeColor="text1"/>
              </w:rPr>
            </w:pPr>
          </w:p>
        </w:tc>
        <w:tc>
          <w:tcPr>
            <w:tcW w:w="899" w:type="dxa"/>
            <w:tcBorders>
              <w:left w:val="single" w:sz="24" w:space="0" w:color="auto"/>
            </w:tcBorders>
            <w:shd w:val="clear" w:color="auto" w:fill="auto"/>
          </w:tcPr>
          <w:p w14:paraId="015D2A8A" w14:textId="77777777" w:rsidR="002F3B95" w:rsidRPr="00315EC5" w:rsidRDefault="002F3B95" w:rsidP="00AA1C8C">
            <w:pPr>
              <w:pStyle w:val="NoSpacing"/>
              <w:rPr>
                <w:rFonts w:ascii="Tahoma" w:hAnsi="Tahoma" w:cs="Tahoma"/>
                <w:color w:val="000000" w:themeColor="text1"/>
                <w:sz w:val="10"/>
                <w:szCs w:val="10"/>
              </w:rPr>
            </w:pPr>
          </w:p>
          <w:p w14:paraId="6E35B357" w14:textId="77777777" w:rsidR="002F3B95" w:rsidRDefault="002F3B95" w:rsidP="00AA1C8C">
            <w:pPr>
              <w:pStyle w:val="NoSpacing"/>
              <w:jc w:val="center"/>
              <w:rPr>
                <w:rFonts w:ascii="Tahoma" w:hAnsi="Tahoma" w:cs="Tahoma"/>
                <w:color w:val="000000" w:themeColor="text1"/>
              </w:rPr>
            </w:pPr>
          </w:p>
          <w:p w14:paraId="1D2E0E30" w14:textId="77777777" w:rsidR="002F3B95" w:rsidRPr="003B214A" w:rsidRDefault="002F3B95" w:rsidP="00AA1C8C">
            <w:pPr>
              <w:pStyle w:val="NoSpacing"/>
              <w:rPr>
                <w:rFonts w:ascii="Tahoma" w:hAnsi="Tahoma" w:cs="Tahoma"/>
                <w:color w:val="000000" w:themeColor="text1"/>
                <w:sz w:val="10"/>
                <w:szCs w:val="10"/>
              </w:rPr>
            </w:pPr>
          </w:p>
        </w:tc>
        <w:tc>
          <w:tcPr>
            <w:tcW w:w="2616" w:type="dxa"/>
            <w:shd w:val="clear" w:color="auto" w:fill="auto"/>
          </w:tcPr>
          <w:p w14:paraId="0AE316F1" w14:textId="77777777" w:rsidR="002F3B95" w:rsidRPr="00B66306" w:rsidRDefault="002F3B95" w:rsidP="00AA1C8C">
            <w:pPr>
              <w:pStyle w:val="NoSpacing"/>
              <w:rPr>
                <w:rFonts w:ascii="Tahoma" w:hAnsi="Tahoma" w:cs="Tahoma"/>
                <w:color w:val="000000" w:themeColor="text1"/>
                <w:sz w:val="10"/>
                <w:szCs w:val="10"/>
              </w:rPr>
            </w:pPr>
          </w:p>
          <w:p w14:paraId="44F3C450" w14:textId="073B11E2" w:rsidR="002F3B95" w:rsidRPr="006A1453" w:rsidRDefault="00AA4B60" w:rsidP="00AA1C8C">
            <w:pPr>
              <w:pStyle w:val="NoSpacing"/>
              <w:rPr>
                <w:rFonts w:ascii="Tahoma" w:hAnsi="Tahoma" w:cs="Tahoma"/>
                <w:color w:val="000000" w:themeColor="text1"/>
              </w:rPr>
            </w:pPr>
            <w:r>
              <w:rPr>
                <w:rFonts w:ascii="Tahoma" w:hAnsi="Tahoma" w:cs="Tahoma"/>
                <w:color w:val="000000" w:themeColor="text1"/>
              </w:rPr>
              <w:t>Bank</w:t>
            </w:r>
          </w:p>
        </w:tc>
        <w:tc>
          <w:tcPr>
            <w:tcW w:w="1081" w:type="dxa"/>
            <w:shd w:val="clear" w:color="auto" w:fill="auto"/>
          </w:tcPr>
          <w:p w14:paraId="56BF03B5" w14:textId="77777777" w:rsidR="002F3B95" w:rsidRPr="00B66306" w:rsidRDefault="002F3B95" w:rsidP="00AA1C8C">
            <w:pPr>
              <w:pStyle w:val="NoSpacing"/>
              <w:jc w:val="right"/>
              <w:rPr>
                <w:rFonts w:ascii="Tahoma" w:hAnsi="Tahoma" w:cs="Tahoma"/>
                <w:color w:val="000000" w:themeColor="text1"/>
                <w:sz w:val="10"/>
                <w:szCs w:val="10"/>
              </w:rPr>
            </w:pPr>
          </w:p>
          <w:p w14:paraId="78FE1E00" w14:textId="3D1A0068"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1 75</w:t>
            </w:r>
            <w:r w:rsidR="002F3B95" w:rsidRPr="006A1453">
              <w:rPr>
                <w:rFonts w:ascii="Tahoma" w:hAnsi="Tahoma" w:cs="Tahoma"/>
                <w:color w:val="000000" w:themeColor="text1"/>
              </w:rPr>
              <w:t>0</w:t>
            </w:r>
          </w:p>
        </w:tc>
      </w:tr>
      <w:tr w:rsidR="00AA4B60" w:rsidRPr="006A1453" w14:paraId="5DC144BD" w14:textId="77777777" w:rsidTr="00AA1C8C">
        <w:tc>
          <w:tcPr>
            <w:tcW w:w="797" w:type="dxa"/>
            <w:shd w:val="clear" w:color="auto" w:fill="auto"/>
          </w:tcPr>
          <w:p w14:paraId="78B73E85" w14:textId="77777777" w:rsidR="00AA4B60" w:rsidRPr="00315EC5" w:rsidRDefault="00AA4B60" w:rsidP="00AA4B60">
            <w:pPr>
              <w:pStyle w:val="NoSpacing"/>
              <w:rPr>
                <w:rFonts w:ascii="Tahoma" w:hAnsi="Tahoma" w:cs="Tahoma"/>
                <w:color w:val="000000" w:themeColor="text1"/>
                <w:sz w:val="10"/>
                <w:szCs w:val="10"/>
              </w:rPr>
            </w:pPr>
          </w:p>
          <w:p w14:paraId="4BC142BC" w14:textId="77777777" w:rsidR="00AA4B60" w:rsidRPr="006A1453" w:rsidRDefault="00AA4B60" w:rsidP="00AA4B60">
            <w:pPr>
              <w:pStyle w:val="NoSpacing"/>
              <w:rPr>
                <w:rFonts w:ascii="Tahoma" w:hAnsi="Tahoma" w:cs="Tahoma"/>
                <w:color w:val="000000" w:themeColor="text1"/>
              </w:rPr>
            </w:pPr>
          </w:p>
        </w:tc>
        <w:tc>
          <w:tcPr>
            <w:tcW w:w="2514" w:type="dxa"/>
            <w:shd w:val="clear" w:color="auto" w:fill="auto"/>
          </w:tcPr>
          <w:p w14:paraId="2C83DEE4" w14:textId="77777777" w:rsidR="00AA4B60" w:rsidRPr="00B66306" w:rsidRDefault="00AA4B60" w:rsidP="00AA4B60">
            <w:pPr>
              <w:pStyle w:val="NoSpacing"/>
              <w:rPr>
                <w:rFonts w:ascii="Tahoma" w:hAnsi="Tahoma" w:cs="Tahoma"/>
                <w:color w:val="000000" w:themeColor="text1"/>
                <w:sz w:val="10"/>
                <w:szCs w:val="10"/>
              </w:rPr>
            </w:pPr>
          </w:p>
          <w:p w14:paraId="13A43B2E" w14:textId="7FD5C31A" w:rsidR="00AA4B60" w:rsidRDefault="00AA4B60" w:rsidP="00AA4B60">
            <w:pPr>
              <w:pStyle w:val="NoSpacing"/>
              <w:rPr>
                <w:rFonts w:ascii="Tahoma" w:hAnsi="Tahoma" w:cs="Tahoma"/>
                <w:color w:val="000000" w:themeColor="text1"/>
              </w:rPr>
            </w:pPr>
          </w:p>
          <w:p w14:paraId="76DE0A2D" w14:textId="5521FAED" w:rsidR="00AA4B60" w:rsidRPr="00AA4B60" w:rsidRDefault="00AA4B60" w:rsidP="00AA4B60">
            <w:pPr>
              <w:pStyle w:val="NoSpacing"/>
              <w:rPr>
                <w:rFonts w:ascii="Tahoma" w:hAnsi="Tahoma" w:cs="Tahoma"/>
                <w:color w:val="000000" w:themeColor="text1"/>
                <w:sz w:val="10"/>
                <w:szCs w:val="10"/>
              </w:rPr>
            </w:pPr>
          </w:p>
        </w:tc>
        <w:tc>
          <w:tcPr>
            <w:tcW w:w="1103" w:type="dxa"/>
            <w:tcBorders>
              <w:right w:val="single" w:sz="24" w:space="0" w:color="auto"/>
            </w:tcBorders>
            <w:shd w:val="clear" w:color="auto" w:fill="auto"/>
          </w:tcPr>
          <w:p w14:paraId="14E8E93F" w14:textId="77777777" w:rsidR="00AA4B60" w:rsidRPr="00B66306" w:rsidRDefault="00AA4B60" w:rsidP="00AA4B60">
            <w:pPr>
              <w:pStyle w:val="NoSpacing"/>
              <w:jc w:val="right"/>
              <w:rPr>
                <w:rFonts w:ascii="Tahoma" w:hAnsi="Tahoma" w:cs="Tahoma"/>
                <w:color w:val="000000" w:themeColor="text1"/>
                <w:sz w:val="10"/>
                <w:szCs w:val="10"/>
              </w:rPr>
            </w:pPr>
          </w:p>
          <w:p w14:paraId="16429E18" w14:textId="341C7AE3" w:rsidR="00AA4B60" w:rsidRPr="006A1453" w:rsidRDefault="00AA4B60" w:rsidP="00AA4B60">
            <w:pPr>
              <w:pStyle w:val="NoSpacing"/>
              <w:jc w:val="right"/>
              <w:rPr>
                <w:rFonts w:ascii="Tahoma" w:hAnsi="Tahoma" w:cs="Tahoma"/>
                <w:color w:val="000000" w:themeColor="text1"/>
              </w:rPr>
            </w:pPr>
          </w:p>
        </w:tc>
        <w:tc>
          <w:tcPr>
            <w:tcW w:w="899" w:type="dxa"/>
            <w:tcBorders>
              <w:left w:val="single" w:sz="24" w:space="0" w:color="auto"/>
            </w:tcBorders>
            <w:shd w:val="clear" w:color="auto" w:fill="auto"/>
          </w:tcPr>
          <w:p w14:paraId="14B7C1DC" w14:textId="77777777" w:rsidR="00AA4B60" w:rsidRPr="006A1453" w:rsidRDefault="00AA4B60" w:rsidP="00AA4B60">
            <w:pPr>
              <w:pStyle w:val="NoSpacing"/>
              <w:rPr>
                <w:rFonts w:ascii="Tahoma" w:hAnsi="Tahoma" w:cs="Tahoma"/>
                <w:color w:val="000000" w:themeColor="text1"/>
              </w:rPr>
            </w:pPr>
          </w:p>
        </w:tc>
        <w:tc>
          <w:tcPr>
            <w:tcW w:w="2616" w:type="dxa"/>
            <w:shd w:val="clear" w:color="auto" w:fill="auto"/>
          </w:tcPr>
          <w:p w14:paraId="501AD8FB" w14:textId="77777777" w:rsidR="00AA4B60" w:rsidRPr="00B66306" w:rsidRDefault="00AA4B60" w:rsidP="00AA4B60">
            <w:pPr>
              <w:pStyle w:val="NoSpacing"/>
              <w:rPr>
                <w:rFonts w:ascii="Tahoma" w:hAnsi="Tahoma" w:cs="Tahoma"/>
                <w:color w:val="000000" w:themeColor="text1"/>
                <w:sz w:val="10"/>
                <w:szCs w:val="10"/>
              </w:rPr>
            </w:pPr>
          </w:p>
          <w:p w14:paraId="0ED67DAD" w14:textId="77777777" w:rsidR="00AA4B60" w:rsidRDefault="00AA4B60" w:rsidP="00AA4B60">
            <w:pPr>
              <w:pStyle w:val="NoSpacing"/>
              <w:rPr>
                <w:rFonts w:ascii="Tahoma" w:hAnsi="Tahoma" w:cs="Tahoma"/>
                <w:color w:val="000000" w:themeColor="text1"/>
              </w:rPr>
            </w:pPr>
            <w:r>
              <w:rPr>
                <w:rFonts w:ascii="Tahoma" w:hAnsi="Tahoma" w:cs="Tahoma"/>
                <w:color w:val="000000" w:themeColor="text1"/>
              </w:rPr>
              <w:t xml:space="preserve">Loss on Disposal </w:t>
            </w:r>
          </w:p>
          <w:p w14:paraId="7821A978" w14:textId="77777777" w:rsidR="00AA4B60" w:rsidRDefault="00AA4B60" w:rsidP="00AA4B60">
            <w:pPr>
              <w:pStyle w:val="NoSpacing"/>
              <w:rPr>
                <w:rFonts w:ascii="Tahoma" w:hAnsi="Tahoma" w:cs="Tahoma"/>
                <w:color w:val="000000" w:themeColor="text1"/>
              </w:rPr>
            </w:pPr>
            <w:r>
              <w:rPr>
                <w:rFonts w:ascii="Tahoma" w:hAnsi="Tahoma" w:cs="Tahoma"/>
                <w:color w:val="000000" w:themeColor="text1"/>
              </w:rPr>
              <w:t>– Equipment</w:t>
            </w:r>
          </w:p>
          <w:p w14:paraId="2D68D348" w14:textId="7A4D0765" w:rsidR="00AA4B60" w:rsidRPr="00AA4B60" w:rsidRDefault="00AA4B60" w:rsidP="00AA4B60">
            <w:pPr>
              <w:pStyle w:val="NoSpacing"/>
              <w:rPr>
                <w:rFonts w:ascii="Tahoma" w:hAnsi="Tahoma" w:cs="Tahoma"/>
                <w:color w:val="000000" w:themeColor="text1"/>
                <w:sz w:val="10"/>
                <w:szCs w:val="10"/>
              </w:rPr>
            </w:pPr>
          </w:p>
        </w:tc>
        <w:tc>
          <w:tcPr>
            <w:tcW w:w="1081" w:type="dxa"/>
            <w:shd w:val="clear" w:color="auto" w:fill="auto"/>
          </w:tcPr>
          <w:p w14:paraId="4BBF9779" w14:textId="77777777" w:rsidR="00AA4B60" w:rsidRPr="00B66306" w:rsidRDefault="00AA4B60" w:rsidP="00AA4B60">
            <w:pPr>
              <w:pStyle w:val="NoSpacing"/>
              <w:jc w:val="right"/>
              <w:rPr>
                <w:rFonts w:ascii="Tahoma" w:hAnsi="Tahoma" w:cs="Tahoma"/>
                <w:color w:val="000000" w:themeColor="text1"/>
                <w:sz w:val="10"/>
                <w:szCs w:val="10"/>
              </w:rPr>
            </w:pPr>
          </w:p>
          <w:p w14:paraId="6B8EBBA3" w14:textId="4ED868F8" w:rsidR="00AA4B60" w:rsidRPr="006A1453" w:rsidRDefault="00AA4B60" w:rsidP="00AA4B60">
            <w:pPr>
              <w:pStyle w:val="NoSpacing"/>
              <w:jc w:val="right"/>
              <w:rPr>
                <w:rFonts w:ascii="Tahoma" w:hAnsi="Tahoma" w:cs="Tahoma"/>
                <w:color w:val="000000" w:themeColor="text1"/>
              </w:rPr>
            </w:pPr>
            <w:r>
              <w:rPr>
                <w:rFonts w:ascii="Tahoma" w:hAnsi="Tahoma" w:cs="Tahoma"/>
                <w:color w:val="000000" w:themeColor="text1"/>
              </w:rPr>
              <w:t>2 59</w:t>
            </w:r>
            <w:r w:rsidRPr="006A1453">
              <w:rPr>
                <w:rFonts w:ascii="Tahoma" w:hAnsi="Tahoma" w:cs="Tahoma"/>
                <w:color w:val="000000" w:themeColor="text1"/>
              </w:rPr>
              <w:t>0</w:t>
            </w:r>
          </w:p>
        </w:tc>
      </w:tr>
      <w:tr w:rsidR="00AA4B60" w:rsidRPr="006A1453" w14:paraId="1D8D69D6" w14:textId="77777777" w:rsidTr="00AA1C8C">
        <w:tc>
          <w:tcPr>
            <w:tcW w:w="797" w:type="dxa"/>
            <w:shd w:val="clear" w:color="auto" w:fill="auto"/>
          </w:tcPr>
          <w:p w14:paraId="240FDC5A" w14:textId="77777777" w:rsidR="00AA4B60" w:rsidRPr="00315EC5" w:rsidRDefault="00AA4B60" w:rsidP="00AA1C8C">
            <w:pPr>
              <w:pStyle w:val="NoSpacing"/>
              <w:rPr>
                <w:rFonts w:ascii="Tahoma" w:hAnsi="Tahoma" w:cs="Tahoma"/>
                <w:color w:val="000000" w:themeColor="text1"/>
                <w:sz w:val="10"/>
                <w:szCs w:val="10"/>
              </w:rPr>
            </w:pPr>
          </w:p>
          <w:p w14:paraId="0F852E75" w14:textId="77777777" w:rsidR="00AA4B60" w:rsidRDefault="00AA4B60" w:rsidP="00AA1C8C">
            <w:pPr>
              <w:pStyle w:val="NoSpacing"/>
              <w:jc w:val="center"/>
              <w:rPr>
                <w:rFonts w:ascii="Tahoma" w:hAnsi="Tahoma" w:cs="Tahoma"/>
                <w:color w:val="000000" w:themeColor="text1"/>
              </w:rPr>
            </w:pPr>
          </w:p>
          <w:p w14:paraId="0353F61B" w14:textId="77777777" w:rsidR="00AA4B60" w:rsidRPr="003B214A" w:rsidRDefault="00AA4B60" w:rsidP="00AA1C8C">
            <w:pPr>
              <w:pStyle w:val="NoSpacing"/>
              <w:rPr>
                <w:rFonts w:ascii="Tahoma" w:hAnsi="Tahoma" w:cs="Tahoma"/>
                <w:color w:val="000000" w:themeColor="text1"/>
                <w:sz w:val="10"/>
                <w:szCs w:val="10"/>
              </w:rPr>
            </w:pPr>
          </w:p>
        </w:tc>
        <w:tc>
          <w:tcPr>
            <w:tcW w:w="2514" w:type="dxa"/>
            <w:shd w:val="clear" w:color="auto" w:fill="auto"/>
          </w:tcPr>
          <w:p w14:paraId="471514BE" w14:textId="77777777" w:rsidR="00AA4B60" w:rsidRPr="00B66306" w:rsidRDefault="00AA4B60" w:rsidP="00AA1C8C">
            <w:pPr>
              <w:pStyle w:val="NoSpacing"/>
              <w:rPr>
                <w:rFonts w:ascii="Tahoma" w:hAnsi="Tahoma" w:cs="Tahoma"/>
                <w:color w:val="000000" w:themeColor="text1"/>
                <w:sz w:val="10"/>
                <w:szCs w:val="10"/>
              </w:rPr>
            </w:pPr>
          </w:p>
          <w:p w14:paraId="0EC999F1" w14:textId="049C6B87" w:rsidR="00AA4B60" w:rsidRPr="006A1453" w:rsidRDefault="00AA4B60" w:rsidP="00AA1C8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67235FA8" w14:textId="77777777" w:rsidR="00AA4B60" w:rsidRPr="00B66306" w:rsidRDefault="00AA4B60" w:rsidP="00AA1C8C">
            <w:pPr>
              <w:pStyle w:val="NoSpacing"/>
              <w:jc w:val="right"/>
              <w:rPr>
                <w:rFonts w:ascii="Tahoma" w:hAnsi="Tahoma" w:cs="Tahoma"/>
                <w:color w:val="000000" w:themeColor="text1"/>
                <w:sz w:val="10"/>
                <w:szCs w:val="10"/>
              </w:rPr>
            </w:pPr>
          </w:p>
          <w:p w14:paraId="53199735" w14:textId="0B821EE0" w:rsidR="00AA4B60"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12 400</w:t>
            </w:r>
          </w:p>
        </w:tc>
        <w:tc>
          <w:tcPr>
            <w:tcW w:w="899" w:type="dxa"/>
            <w:tcBorders>
              <w:left w:val="single" w:sz="24" w:space="0" w:color="auto"/>
            </w:tcBorders>
            <w:shd w:val="clear" w:color="auto" w:fill="auto"/>
          </w:tcPr>
          <w:p w14:paraId="17CAAAAB" w14:textId="77777777" w:rsidR="00AA4B60" w:rsidRPr="00315EC5" w:rsidRDefault="00AA4B60" w:rsidP="00AA1C8C">
            <w:pPr>
              <w:pStyle w:val="NoSpacing"/>
              <w:rPr>
                <w:rFonts w:ascii="Tahoma" w:hAnsi="Tahoma" w:cs="Tahoma"/>
                <w:color w:val="000000" w:themeColor="text1"/>
                <w:sz w:val="10"/>
                <w:szCs w:val="10"/>
              </w:rPr>
            </w:pPr>
          </w:p>
          <w:p w14:paraId="55021080" w14:textId="77777777" w:rsidR="00AA4B60" w:rsidRDefault="00AA4B60" w:rsidP="00AA1C8C">
            <w:pPr>
              <w:pStyle w:val="NoSpacing"/>
              <w:jc w:val="center"/>
              <w:rPr>
                <w:rFonts w:ascii="Tahoma" w:hAnsi="Tahoma" w:cs="Tahoma"/>
                <w:color w:val="000000" w:themeColor="text1"/>
              </w:rPr>
            </w:pPr>
          </w:p>
          <w:p w14:paraId="4B3FE90C" w14:textId="77777777" w:rsidR="00AA4B60" w:rsidRPr="003B214A" w:rsidRDefault="00AA4B60" w:rsidP="00AA1C8C">
            <w:pPr>
              <w:pStyle w:val="NoSpacing"/>
              <w:rPr>
                <w:rFonts w:ascii="Tahoma" w:hAnsi="Tahoma" w:cs="Tahoma"/>
                <w:color w:val="000000" w:themeColor="text1"/>
                <w:sz w:val="10"/>
                <w:szCs w:val="10"/>
              </w:rPr>
            </w:pPr>
          </w:p>
        </w:tc>
        <w:tc>
          <w:tcPr>
            <w:tcW w:w="2616" w:type="dxa"/>
            <w:shd w:val="clear" w:color="auto" w:fill="auto"/>
          </w:tcPr>
          <w:p w14:paraId="6DDC566F" w14:textId="77777777" w:rsidR="00AA4B60" w:rsidRPr="00B66306" w:rsidRDefault="00AA4B60" w:rsidP="00AA1C8C">
            <w:pPr>
              <w:pStyle w:val="NoSpacing"/>
              <w:rPr>
                <w:rFonts w:ascii="Tahoma" w:hAnsi="Tahoma" w:cs="Tahoma"/>
                <w:color w:val="000000" w:themeColor="text1"/>
                <w:sz w:val="10"/>
                <w:szCs w:val="10"/>
              </w:rPr>
            </w:pPr>
          </w:p>
          <w:p w14:paraId="38ECE1CD" w14:textId="43A314E1" w:rsidR="00AA4B60" w:rsidRPr="006A1453" w:rsidRDefault="00AA4B60" w:rsidP="00AA1C8C">
            <w:pPr>
              <w:pStyle w:val="NoSpacing"/>
              <w:rPr>
                <w:rFonts w:ascii="Tahoma" w:hAnsi="Tahoma" w:cs="Tahoma"/>
                <w:color w:val="000000" w:themeColor="text1"/>
              </w:rPr>
            </w:pPr>
          </w:p>
        </w:tc>
        <w:tc>
          <w:tcPr>
            <w:tcW w:w="1081" w:type="dxa"/>
            <w:shd w:val="clear" w:color="auto" w:fill="auto"/>
          </w:tcPr>
          <w:p w14:paraId="729F4A83" w14:textId="77777777" w:rsidR="00AA4B60" w:rsidRPr="00B66306" w:rsidRDefault="00AA4B60" w:rsidP="00AA1C8C">
            <w:pPr>
              <w:pStyle w:val="NoSpacing"/>
              <w:jc w:val="right"/>
              <w:rPr>
                <w:rFonts w:ascii="Tahoma" w:hAnsi="Tahoma" w:cs="Tahoma"/>
                <w:color w:val="000000" w:themeColor="text1"/>
                <w:sz w:val="10"/>
                <w:szCs w:val="10"/>
              </w:rPr>
            </w:pPr>
          </w:p>
          <w:p w14:paraId="63FA8A02" w14:textId="531C159C" w:rsidR="00AA4B60"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12 40</w:t>
            </w:r>
            <w:r w:rsidRPr="006A1453">
              <w:rPr>
                <w:rFonts w:ascii="Tahoma" w:hAnsi="Tahoma" w:cs="Tahoma"/>
                <w:color w:val="000000" w:themeColor="text1"/>
              </w:rPr>
              <w:t>0</w:t>
            </w:r>
          </w:p>
        </w:tc>
      </w:tr>
    </w:tbl>
    <w:p w14:paraId="5A76EF7C" w14:textId="446EE0A1" w:rsidR="002F3B95" w:rsidRPr="00AA4B60" w:rsidRDefault="002F3B95" w:rsidP="00AA4B60">
      <w:pPr>
        <w:pStyle w:val="NoSpacing"/>
        <w:rPr>
          <w:rFonts w:ascii="Tahoma" w:hAnsi="Tahoma" w:cs="Tahoma"/>
          <w:b/>
        </w:rPr>
      </w:pPr>
    </w:p>
    <w:p w14:paraId="1FCE464F" w14:textId="7677250A" w:rsidR="002F3B95" w:rsidRPr="006A1453" w:rsidRDefault="00AA4B60" w:rsidP="002F3B95">
      <w:pPr>
        <w:pStyle w:val="NoSpacing"/>
        <w:jc w:val="center"/>
        <w:rPr>
          <w:rFonts w:ascii="Tahoma" w:hAnsi="Tahoma" w:cs="Tahoma"/>
          <w:b/>
          <w:color w:val="000000" w:themeColor="text1"/>
          <w:sz w:val="20"/>
          <w:szCs w:val="20"/>
        </w:rPr>
      </w:pPr>
      <w:r>
        <w:rPr>
          <w:rFonts w:ascii="Tahoma" w:hAnsi="Tahoma" w:cs="Tahoma"/>
          <w:b/>
          <w:color w:val="000000" w:themeColor="text1"/>
          <w:sz w:val="20"/>
          <w:szCs w:val="20"/>
        </w:rPr>
        <w:t>Equipment</w:t>
      </w:r>
    </w:p>
    <w:tbl>
      <w:tblPr>
        <w:tblStyle w:val="TableGrid"/>
        <w:tblpPr w:leftFromText="180" w:rightFromText="180" w:vertAnchor="text" w:horzAnchor="margin" w:tblpY="76"/>
        <w:tblW w:w="0" w:type="auto"/>
        <w:tblLook w:val="04A0" w:firstRow="1" w:lastRow="0" w:firstColumn="1" w:lastColumn="0" w:noHBand="0" w:noVBand="1"/>
      </w:tblPr>
      <w:tblGrid>
        <w:gridCol w:w="797"/>
        <w:gridCol w:w="2514"/>
        <w:gridCol w:w="1103"/>
        <w:gridCol w:w="899"/>
        <w:gridCol w:w="2616"/>
        <w:gridCol w:w="1081"/>
      </w:tblGrid>
      <w:tr w:rsidR="002F3B95" w:rsidRPr="006A1453" w14:paraId="781301EC" w14:textId="77777777" w:rsidTr="00AA1C8C">
        <w:tc>
          <w:tcPr>
            <w:tcW w:w="797" w:type="dxa"/>
          </w:tcPr>
          <w:p w14:paraId="476C0B82" w14:textId="77777777" w:rsidR="002F3B95" w:rsidRPr="00B66306" w:rsidRDefault="002F3B95" w:rsidP="00AA1C8C">
            <w:pPr>
              <w:pStyle w:val="NoSpacing"/>
              <w:jc w:val="center"/>
              <w:rPr>
                <w:rFonts w:ascii="Tahoma" w:hAnsi="Tahoma" w:cs="Tahoma"/>
                <w:b/>
                <w:color w:val="000000" w:themeColor="text1"/>
                <w:sz w:val="10"/>
                <w:szCs w:val="10"/>
              </w:rPr>
            </w:pPr>
          </w:p>
          <w:p w14:paraId="170246A8"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p w14:paraId="4D5D58FF" w14:textId="77777777" w:rsidR="002F3B95" w:rsidRPr="006A1453" w:rsidRDefault="002F3B95" w:rsidP="00AA1C8C">
            <w:pPr>
              <w:pStyle w:val="NoSpacing"/>
              <w:jc w:val="center"/>
              <w:rPr>
                <w:rFonts w:ascii="Tahoma" w:hAnsi="Tahoma" w:cs="Tahoma"/>
                <w:b/>
                <w:color w:val="000000" w:themeColor="text1"/>
              </w:rPr>
            </w:pPr>
          </w:p>
        </w:tc>
        <w:tc>
          <w:tcPr>
            <w:tcW w:w="2514" w:type="dxa"/>
          </w:tcPr>
          <w:p w14:paraId="112C10CC" w14:textId="77777777" w:rsidR="002F3B95" w:rsidRPr="00B66306" w:rsidRDefault="002F3B95" w:rsidP="00AA1C8C">
            <w:pPr>
              <w:pStyle w:val="NoSpacing"/>
              <w:rPr>
                <w:rFonts w:ascii="Tahoma" w:hAnsi="Tahoma" w:cs="Tahoma"/>
                <w:b/>
                <w:color w:val="000000" w:themeColor="text1"/>
                <w:sz w:val="10"/>
                <w:szCs w:val="10"/>
              </w:rPr>
            </w:pPr>
          </w:p>
          <w:p w14:paraId="628D13A3" w14:textId="77777777" w:rsidR="002F3B95" w:rsidRPr="006A1453" w:rsidRDefault="002F3B95"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103" w:type="dxa"/>
            <w:tcBorders>
              <w:right w:val="single" w:sz="24" w:space="0" w:color="auto"/>
            </w:tcBorders>
          </w:tcPr>
          <w:p w14:paraId="59373086" w14:textId="77777777" w:rsidR="002F3B95" w:rsidRPr="00B66306" w:rsidRDefault="002F3B95" w:rsidP="00AA1C8C">
            <w:pPr>
              <w:pStyle w:val="NoSpacing"/>
              <w:jc w:val="center"/>
              <w:rPr>
                <w:rFonts w:ascii="Tahoma" w:hAnsi="Tahoma" w:cs="Tahoma"/>
                <w:b/>
                <w:color w:val="000000" w:themeColor="text1"/>
                <w:sz w:val="10"/>
                <w:szCs w:val="10"/>
              </w:rPr>
            </w:pPr>
          </w:p>
          <w:p w14:paraId="354D7C7E"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c>
          <w:tcPr>
            <w:tcW w:w="899" w:type="dxa"/>
            <w:tcBorders>
              <w:left w:val="single" w:sz="24" w:space="0" w:color="auto"/>
            </w:tcBorders>
          </w:tcPr>
          <w:p w14:paraId="78ADB241" w14:textId="77777777" w:rsidR="002F3B95" w:rsidRPr="00B66306" w:rsidRDefault="002F3B95" w:rsidP="00AA1C8C">
            <w:pPr>
              <w:pStyle w:val="NoSpacing"/>
              <w:jc w:val="center"/>
              <w:rPr>
                <w:rFonts w:ascii="Tahoma" w:hAnsi="Tahoma" w:cs="Tahoma"/>
                <w:b/>
                <w:color w:val="000000" w:themeColor="text1"/>
                <w:sz w:val="10"/>
                <w:szCs w:val="10"/>
              </w:rPr>
            </w:pPr>
          </w:p>
          <w:p w14:paraId="3A9C6891"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tc>
        <w:tc>
          <w:tcPr>
            <w:tcW w:w="2616" w:type="dxa"/>
          </w:tcPr>
          <w:p w14:paraId="1D644D62" w14:textId="77777777" w:rsidR="002F3B95" w:rsidRPr="00B66306" w:rsidRDefault="002F3B95" w:rsidP="00AA1C8C">
            <w:pPr>
              <w:pStyle w:val="NoSpacing"/>
              <w:rPr>
                <w:rFonts w:ascii="Tahoma" w:hAnsi="Tahoma" w:cs="Tahoma"/>
                <w:b/>
                <w:color w:val="000000" w:themeColor="text1"/>
                <w:sz w:val="10"/>
                <w:szCs w:val="10"/>
              </w:rPr>
            </w:pPr>
          </w:p>
          <w:p w14:paraId="2BF95FC0" w14:textId="77777777" w:rsidR="002F3B95" w:rsidRPr="006A1453" w:rsidRDefault="002F3B95"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081" w:type="dxa"/>
          </w:tcPr>
          <w:p w14:paraId="18DB169A" w14:textId="77777777" w:rsidR="002F3B95" w:rsidRPr="00B66306" w:rsidRDefault="002F3B95" w:rsidP="00AA1C8C">
            <w:pPr>
              <w:pStyle w:val="NoSpacing"/>
              <w:jc w:val="center"/>
              <w:rPr>
                <w:rFonts w:ascii="Tahoma" w:hAnsi="Tahoma" w:cs="Tahoma"/>
                <w:b/>
                <w:color w:val="000000" w:themeColor="text1"/>
                <w:sz w:val="10"/>
                <w:szCs w:val="10"/>
              </w:rPr>
            </w:pPr>
          </w:p>
          <w:p w14:paraId="27FEE139" w14:textId="77777777" w:rsidR="002F3B95" w:rsidRPr="006A1453" w:rsidRDefault="002F3B95"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r>
      <w:tr w:rsidR="002F3B95" w:rsidRPr="006A1453" w14:paraId="3851CA39" w14:textId="77777777" w:rsidTr="00AA1C8C">
        <w:tc>
          <w:tcPr>
            <w:tcW w:w="797" w:type="dxa"/>
            <w:shd w:val="clear" w:color="auto" w:fill="auto"/>
          </w:tcPr>
          <w:p w14:paraId="0C3DC01C" w14:textId="77777777" w:rsidR="002F3B95" w:rsidRPr="00315EC5" w:rsidRDefault="002F3B95" w:rsidP="00AA1C8C">
            <w:pPr>
              <w:pStyle w:val="NoSpacing"/>
              <w:rPr>
                <w:rFonts w:ascii="Tahoma" w:hAnsi="Tahoma" w:cs="Tahoma"/>
                <w:color w:val="000000" w:themeColor="text1"/>
                <w:sz w:val="10"/>
                <w:szCs w:val="10"/>
              </w:rPr>
            </w:pPr>
          </w:p>
          <w:p w14:paraId="37FFB1F0" w14:textId="77777777" w:rsidR="002F3B95" w:rsidRDefault="002F3B95" w:rsidP="00AA1C8C">
            <w:pPr>
              <w:pStyle w:val="NoSpacing"/>
              <w:jc w:val="center"/>
              <w:rPr>
                <w:rFonts w:ascii="Tahoma" w:hAnsi="Tahoma" w:cs="Tahoma"/>
                <w:color w:val="000000" w:themeColor="text1"/>
              </w:rPr>
            </w:pPr>
          </w:p>
          <w:p w14:paraId="675A0DC4" w14:textId="77777777" w:rsidR="002F3B95" w:rsidRPr="00315EC5" w:rsidRDefault="002F3B95" w:rsidP="00AA1C8C">
            <w:pPr>
              <w:pStyle w:val="NoSpacing"/>
              <w:jc w:val="center"/>
              <w:rPr>
                <w:rFonts w:ascii="Tahoma" w:hAnsi="Tahoma" w:cs="Tahoma"/>
                <w:color w:val="000000" w:themeColor="text1"/>
                <w:sz w:val="10"/>
                <w:szCs w:val="10"/>
              </w:rPr>
            </w:pPr>
          </w:p>
        </w:tc>
        <w:tc>
          <w:tcPr>
            <w:tcW w:w="2514" w:type="dxa"/>
            <w:shd w:val="clear" w:color="auto" w:fill="auto"/>
          </w:tcPr>
          <w:p w14:paraId="04CF0048" w14:textId="77777777" w:rsidR="002F3B95" w:rsidRPr="00B66306" w:rsidRDefault="002F3B95" w:rsidP="00AA1C8C">
            <w:pPr>
              <w:pStyle w:val="NoSpacing"/>
              <w:rPr>
                <w:rFonts w:ascii="Tahoma" w:hAnsi="Tahoma" w:cs="Tahoma"/>
                <w:color w:val="000000" w:themeColor="text1"/>
                <w:sz w:val="10"/>
                <w:szCs w:val="10"/>
              </w:rPr>
            </w:pPr>
          </w:p>
          <w:p w14:paraId="144A8919" w14:textId="0239CBC7" w:rsidR="002F3B95" w:rsidRPr="006A1453" w:rsidRDefault="00AA4B60" w:rsidP="00AA1C8C">
            <w:pPr>
              <w:pStyle w:val="NoSpacing"/>
              <w:rPr>
                <w:rFonts w:ascii="Tahoma" w:hAnsi="Tahoma" w:cs="Tahoma"/>
                <w:color w:val="000000" w:themeColor="text1"/>
              </w:rPr>
            </w:pPr>
            <w:r>
              <w:rPr>
                <w:rFonts w:ascii="Tahoma" w:hAnsi="Tahoma" w:cs="Tahoma"/>
                <w:color w:val="000000" w:themeColor="text1"/>
              </w:rPr>
              <w:t>Balance</w:t>
            </w:r>
          </w:p>
        </w:tc>
        <w:tc>
          <w:tcPr>
            <w:tcW w:w="1103" w:type="dxa"/>
            <w:tcBorders>
              <w:right w:val="single" w:sz="24" w:space="0" w:color="auto"/>
            </w:tcBorders>
            <w:shd w:val="clear" w:color="auto" w:fill="auto"/>
          </w:tcPr>
          <w:p w14:paraId="0A7A4DBD" w14:textId="77777777" w:rsidR="002F3B95" w:rsidRPr="00B66306" w:rsidRDefault="002F3B95" w:rsidP="00AA1C8C">
            <w:pPr>
              <w:pStyle w:val="NoSpacing"/>
              <w:jc w:val="right"/>
              <w:rPr>
                <w:rFonts w:ascii="Tahoma" w:hAnsi="Tahoma" w:cs="Tahoma"/>
                <w:color w:val="000000" w:themeColor="text1"/>
                <w:sz w:val="10"/>
                <w:szCs w:val="10"/>
              </w:rPr>
            </w:pPr>
          </w:p>
          <w:p w14:paraId="11051458" w14:textId="4890703B"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24 10</w:t>
            </w:r>
            <w:r w:rsidR="002F3B95">
              <w:rPr>
                <w:rFonts w:ascii="Tahoma" w:hAnsi="Tahoma" w:cs="Tahoma"/>
                <w:color w:val="000000" w:themeColor="text1"/>
              </w:rPr>
              <w:t>0</w:t>
            </w:r>
          </w:p>
        </w:tc>
        <w:tc>
          <w:tcPr>
            <w:tcW w:w="899" w:type="dxa"/>
            <w:tcBorders>
              <w:left w:val="single" w:sz="24" w:space="0" w:color="auto"/>
            </w:tcBorders>
          </w:tcPr>
          <w:p w14:paraId="0AEA2ECB" w14:textId="77777777" w:rsidR="002F3B95" w:rsidRPr="00315EC5" w:rsidRDefault="002F3B95" w:rsidP="00AA1C8C">
            <w:pPr>
              <w:pStyle w:val="NoSpacing"/>
              <w:rPr>
                <w:rFonts w:ascii="Tahoma" w:hAnsi="Tahoma" w:cs="Tahoma"/>
                <w:color w:val="000000" w:themeColor="text1"/>
                <w:sz w:val="10"/>
                <w:szCs w:val="10"/>
              </w:rPr>
            </w:pPr>
          </w:p>
          <w:p w14:paraId="5511C569" w14:textId="77777777" w:rsidR="002F3B95" w:rsidRDefault="002F3B95" w:rsidP="00AA1C8C">
            <w:pPr>
              <w:pStyle w:val="NoSpacing"/>
              <w:jc w:val="center"/>
              <w:rPr>
                <w:rFonts w:ascii="Tahoma" w:hAnsi="Tahoma" w:cs="Tahoma"/>
                <w:color w:val="000000" w:themeColor="text1"/>
              </w:rPr>
            </w:pPr>
          </w:p>
          <w:p w14:paraId="25CF38AB" w14:textId="77777777" w:rsidR="002F3B95" w:rsidRPr="00315EC5" w:rsidRDefault="002F3B95" w:rsidP="00AA1C8C">
            <w:pPr>
              <w:pStyle w:val="NoSpacing"/>
              <w:rPr>
                <w:rFonts w:ascii="Tahoma" w:hAnsi="Tahoma" w:cs="Tahoma"/>
                <w:color w:val="000000" w:themeColor="text1"/>
                <w:sz w:val="10"/>
                <w:szCs w:val="10"/>
              </w:rPr>
            </w:pPr>
          </w:p>
        </w:tc>
        <w:tc>
          <w:tcPr>
            <w:tcW w:w="2616" w:type="dxa"/>
          </w:tcPr>
          <w:p w14:paraId="19BDC4B3" w14:textId="77777777" w:rsidR="002F3B95" w:rsidRPr="00B66306" w:rsidRDefault="002F3B95" w:rsidP="00AA1C8C">
            <w:pPr>
              <w:pStyle w:val="NoSpacing"/>
              <w:rPr>
                <w:rFonts w:ascii="Tahoma" w:hAnsi="Tahoma" w:cs="Tahoma"/>
                <w:color w:val="000000" w:themeColor="text1"/>
                <w:sz w:val="10"/>
                <w:szCs w:val="10"/>
              </w:rPr>
            </w:pPr>
          </w:p>
          <w:p w14:paraId="202FD2EF" w14:textId="401AE208" w:rsidR="002F3B95" w:rsidRPr="006A1453" w:rsidRDefault="00AA4B60" w:rsidP="00AA1C8C">
            <w:pPr>
              <w:pStyle w:val="NoSpacing"/>
              <w:rPr>
                <w:rFonts w:ascii="Tahoma" w:hAnsi="Tahoma" w:cs="Tahoma"/>
                <w:color w:val="000000" w:themeColor="text1"/>
              </w:rPr>
            </w:pPr>
            <w:r>
              <w:rPr>
                <w:rFonts w:ascii="Tahoma" w:hAnsi="Tahoma" w:cs="Tahoma"/>
                <w:color w:val="000000" w:themeColor="text1"/>
              </w:rPr>
              <w:t>Disposal of Equipment</w:t>
            </w:r>
          </w:p>
        </w:tc>
        <w:tc>
          <w:tcPr>
            <w:tcW w:w="1081" w:type="dxa"/>
          </w:tcPr>
          <w:p w14:paraId="65BBCE5F" w14:textId="77777777" w:rsidR="002F3B95" w:rsidRPr="00B66306" w:rsidRDefault="002F3B95" w:rsidP="00AA1C8C">
            <w:pPr>
              <w:pStyle w:val="NoSpacing"/>
              <w:jc w:val="right"/>
              <w:rPr>
                <w:rFonts w:ascii="Tahoma" w:hAnsi="Tahoma" w:cs="Tahoma"/>
                <w:color w:val="000000" w:themeColor="text1"/>
                <w:sz w:val="10"/>
                <w:szCs w:val="10"/>
              </w:rPr>
            </w:pPr>
          </w:p>
          <w:p w14:paraId="70E91183" w14:textId="498E092C"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12 40</w:t>
            </w:r>
            <w:r w:rsidR="002F3B95" w:rsidRPr="006A1453">
              <w:rPr>
                <w:rFonts w:ascii="Tahoma" w:hAnsi="Tahoma" w:cs="Tahoma"/>
                <w:color w:val="000000" w:themeColor="text1"/>
              </w:rPr>
              <w:t>0</w:t>
            </w:r>
          </w:p>
        </w:tc>
      </w:tr>
      <w:tr w:rsidR="002F3B95" w:rsidRPr="006A1453" w14:paraId="028737BB" w14:textId="77777777" w:rsidTr="00AA1C8C">
        <w:tc>
          <w:tcPr>
            <w:tcW w:w="797" w:type="dxa"/>
            <w:shd w:val="clear" w:color="auto" w:fill="auto"/>
          </w:tcPr>
          <w:p w14:paraId="34C7BB75" w14:textId="77777777" w:rsidR="002F3B95" w:rsidRPr="00315EC5" w:rsidRDefault="002F3B95" w:rsidP="00AA1C8C">
            <w:pPr>
              <w:pStyle w:val="NoSpacing"/>
              <w:rPr>
                <w:rFonts w:ascii="Tahoma" w:hAnsi="Tahoma" w:cs="Tahoma"/>
                <w:color w:val="000000" w:themeColor="text1"/>
                <w:sz w:val="10"/>
                <w:szCs w:val="10"/>
              </w:rPr>
            </w:pPr>
          </w:p>
          <w:p w14:paraId="6D6F4DAB" w14:textId="77777777" w:rsidR="002F3B95" w:rsidRDefault="002F3B95" w:rsidP="00AA1C8C">
            <w:pPr>
              <w:pStyle w:val="NoSpacing"/>
              <w:jc w:val="center"/>
              <w:rPr>
                <w:rFonts w:ascii="Tahoma" w:hAnsi="Tahoma" w:cs="Tahoma"/>
                <w:color w:val="000000" w:themeColor="text1"/>
              </w:rPr>
            </w:pPr>
          </w:p>
          <w:p w14:paraId="620394FA" w14:textId="77777777" w:rsidR="002F3B95" w:rsidRPr="003B214A" w:rsidRDefault="002F3B95" w:rsidP="00AA1C8C">
            <w:pPr>
              <w:pStyle w:val="NoSpacing"/>
              <w:rPr>
                <w:rFonts w:ascii="Tahoma" w:hAnsi="Tahoma" w:cs="Tahoma"/>
                <w:color w:val="000000" w:themeColor="text1"/>
                <w:sz w:val="10"/>
                <w:szCs w:val="10"/>
              </w:rPr>
            </w:pPr>
          </w:p>
        </w:tc>
        <w:tc>
          <w:tcPr>
            <w:tcW w:w="2514" w:type="dxa"/>
            <w:shd w:val="clear" w:color="auto" w:fill="auto"/>
          </w:tcPr>
          <w:p w14:paraId="3E771E67" w14:textId="77777777" w:rsidR="002F3B95" w:rsidRPr="00B66306" w:rsidRDefault="002F3B95" w:rsidP="00AA1C8C">
            <w:pPr>
              <w:pStyle w:val="NoSpacing"/>
              <w:rPr>
                <w:rFonts w:ascii="Tahoma" w:hAnsi="Tahoma" w:cs="Tahoma"/>
                <w:color w:val="000000" w:themeColor="text1"/>
                <w:sz w:val="10"/>
                <w:szCs w:val="10"/>
              </w:rPr>
            </w:pPr>
          </w:p>
          <w:p w14:paraId="7AD61840" w14:textId="45BB2815" w:rsidR="002F3B95" w:rsidRPr="006A1453" w:rsidRDefault="00AA4B60" w:rsidP="00AA1C8C">
            <w:pPr>
              <w:pStyle w:val="NoSpacing"/>
              <w:rPr>
                <w:rFonts w:ascii="Tahoma" w:hAnsi="Tahoma" w:cs="Tahoma"/>
                <w:color w:val="000000" w:themeColor="text1"/>
              </w:rPr>
            </w:pPr>
            <w:r>
              <w:rPr>
                <w:rFonts w:ascii="Tahoma" w:hAnsi="Tahoma" w:cs="Tahoma"/>
                <w:color w:val="000000" w:themeColor="text1"/>
              </w:rPr>
              <w:t>Bank</w:t>
            </w:r>
          </w:p>
        </w:tc>
        <w:tc>
          <w:tcPr>
            <w:tcW w:w="1103" w:type="dxa"/>
            <w:tcBorders>
              <w:right w:val="single" w:sz="24" w:space="0" w:color="auto"/>
            </w:tcBorders>
            <w:shd w:val="clear" w:color="auto" w:fill="auto"/>
          </w:tcPr>
          <w:p w14:paraId="026D505B" w14:textId="77777777" w:rsidR="002F3B95" w:rsidRPr="00B66306" w:rsidRDefault="002F3B95" w:rsidP="00AA1C8C">
            <w:pPr>
              <w:pStyle w:val="NoSpacing"/>
              <w:jc w:val="right"/>
              <w:rPr>
                <w:rFonts w:ascii="Tahoma" w:hAnsi="Tahoma" w:cs="Tahoma"/>
                <w:color w:val="000000" w:themeColor="text1"/>
                <w:sz w:val="10"/>
                <w:szCs w:val="10"/>
              </w:rPr>
            </w:pPr>
          </w:p>
          <w:p w14:paraId="36B06556" w14:textId="15C3DF9A"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16 50</w:t>
            </w:r>
            <w:r w:rsidR="002F3B95">
              <w:rPr>
                <w:rFonts w:ascii="Tahoma" w:hAnsi="Tahoma" w:cs="Tahoma"/>
                <w:color w:val="000000" w:themeColor="text1"/>
              </w:rPr>
              <w:t>0</w:t>
            </w:r>
          </w:p>
        </w:tc>
        <w:tc>
          <w:tcPr>
            <w:tcW w:w="899" w:type="dxa"/>
            <w:tcBorders>
              <w:left w:val="single" w:sz="24" w:space="0" w:color="auto"/>
            </w:tcBorders>
            <w:shd w:val="clear" w:color="auto" w:fill="auto"/>
          </w:tcPr>
          <w:p w14:paraId="282C6984" w14:textId="77777777" w:rsidR="002F3B95" w:rsidRPr="00315EC5" w:rsidRDefault="002F3B95" w:rsidP="00AA1C8C">
            <w:pPr>
              <w:pStyle w:val="NoSpacing"/>
              <w:rPr>
                <w:rFonts w:ascii="Tahoma" w:hAnsi="Tahoma" w:cs="Tahoma"/>
                <w:color w:val="000000" w:themeColor="text1"/>
                <w:sz w:val="10"/>
                <w:szCs w:val="10"/>
              </w:rPr>
            </w:pPr>
          </w:p>
          <w:p w14:paraId="4AD8AC31" w14:textId="77777777" w:rsidR="002F3B95" w:rsidRDefault="002F3B95" w:rsidP="00AA1C8C">
            <w:pPr>
              <w:pStyle w:val="NoSpacing"/>
              <w:jc w:val="center"/>
              <w:rPr>
                <w:rFonts w:ascii="Tahoma" w:hAnsi="Tahoma" w:cs="Tahoma"/>
                <w:color w:val="000000" w:themeColor="text1"/>
              </w:rPr>
            </w:pPr>
          </w:p>
          <w:p w14:paraId="7552B953" w14:textId="77777777" w:rsidR="002F3B95" w:rsidRPr="003B214A" w:rsidRDefault="002F3B95" w:rsidP="00AA1C8C">
            <w:pPr>
              <w:pStyle w:val="NoSpacing"/>
              <w:rPr>
                <w:rFonts w:ascii="Tahoma" w:hAnsi="Tahoma" w:cs="Tahoma"/>
                <w:color w:val="000000" w:themeColor="text1"/>
                <w:sz w:val="10"/>
                <w:szCs w:val="10"/>
              </w:rPr>
            </w:pPr>
          </w:p>
        </w:tc>
        <w:tc>
          <w:tcPr>
            <w:tcW w:w="2616" w:type="dxa"/>
            <w:shd w:val="clear" w:color="auto" w:fill="auto"/>
          </w:tcPr>
          <w:p w14:paraId="019CAA14" w14:textId="77777777" w:rsidR="002F3B95" w:rsidRPr="00B66306" w:rsidRDefault="002F3B95" w:rsidP="00AA1C8C">
            <w:pPr>
              <w:pStyle w:val="NoSpacing"/>
              <w:rPr>
                <w:rFonts w:ascii="Tahoma" w:hAnsi="Tahoma" w:cs="Tahoma"/>
                <w:color w:val="000000" w:themeColor="text1"/>
                <w:sz w:val="10"/>
                <w:szCs w:val="10"/>
              </w:rPr>
            </w:pPr>
          </w:p>
          <w:p w14:paraId="72357DBB" w14:textId="1942A4B0" w:rsidR="002F3B95" w:rsidRPr="006A1453" w:rsidRDefault="00AA4B60" w:rsidP="00AA1C8C">
            <w:pPr>
              <w:pStyle w:val="NoSpacing"/>
              <w:rPr>
                <w:rFonts w:ascii="Tahoma" w:hAnsi="Tahoma" w:cs="Tahoma"/>
                <w:color w:val="000000" w:themeColor="text1"/>
              </w:rPr>
            </w:pPr>
            <w:r>
              <w:rPr>
                <w:rFonts w:ascii="Tahoma" w:hAnsi="Tahoma" w:cs="Tahoma"/>
                <w:color w:val="000000" w:themeColor="text1"/>
              </w:rPr>
              <w:t>Balance</w:t>
            </w:r>
          </w:p>
        </w:tc>
        <w:tc>
          <w:tcPr>
            <w:tcW w:w="1081" w:type="dxa"/>
            <w:shd w:val="clear" w:color="auto" w:fill="auto"/>
          </w:tcPr>
          <w:p w14:paraId="09255F2E" w14:textId="77777777" w:rsidR="002F3B95" w:rsidRPr="00B66306" w:rsidRDefault="002F3B95" w:rsidP="00AA1C8C">
            <w:pPr>
              <w:pStyle w:val="NoSpacing"/>
              <w:jc w:val="right"/>
              <w:rPr>
                <w:rFonts w:ascii="Tahoma" w:hAnsi="Tahoma" w:cs="Tahoma"/>
                <w:color w:val="000000" w:themeColor="text1"/>
                <w:sz w:val="10"/>
                <w:szCs w:val="10"/>
              </w:rPr>
            </w:pPr>
          </w:p>
          <w:p w14:paraId="79C12A78" w14:textId="5023C6F9"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28 20</w:t>
            </w:r>
            <w:r w:rsidR="002F3B95" w:rsidRPr="006A1453">
              <w:rPr>
                <w:rFonts w:ascii="Tahoma" w:hAnsi="Tahoma" w:cs="Tahoma"/>
                <w:color w:val="000000" w:themeColor="text1"/>
              </w:rPr>
              <w:t>0</w:t>
            </w:r>
          </w:p>
        </w:tc>
      </w:tr>
      <w:tr w:rsidR="002F3B95" w:rsidRPr="006A1453" w14:paraId="273E0C2C" w14:textId="77777777" w:rsidTr="00AA1C8C">
        <w:tc>
          <w:tcPr>
            <w:tcW w:w="797" w:type="dxa"/>
            <w:shd w:val="clear" w:color="auto" w:fill="auto"/>
          </w:tcPr>
          <w:p w14:paraId="1871B769" w14:textId="77777777" w:rsidR="002F3B95" w:rsidRPr="006A1453" w:rsidRDefault="002F3B95" w:rsidP="00AA1C8C">
            <w:pPr>
              <w:pStyle w:val="NoSpacing"/>
              <w:rPr>
                <w:rFonts w:ascii="Tahoma" w:hAnsi="Tahoma" w:cs="Tahoma"/>
                <w:color w:val="000000" w:themeColor="text1"/>
              </w:rPr>
            </w:pPr>
          </w:p>
          <w:p w14:paraId="5D95ECA5" w14:textId="77777777" w:rsidR="002F3B95" w:rsidRPr="006A1453" w:rsidRDefault="002F3B95" w:rsidP="00AA1C8C">
            <w:pPr>
              <w:pStyle w:val="NoSpacing"/>
              <w:rPr>
                <w:rFonts w:ascii="Tahoma" w:hAnsi="Tahoma" w:cs="Tahoma"/>
                <w:color w:val="000000" w:themeColor="text1"/>
              </w:rPr>
            </w:pPr>
          </w:p>
        </w:tc>
        <w:tc>
          <w:tcPr>
            <w:tcW w:w="2514" w:type="dxa"/>
            <w:shd w:val="clear" w:color="auto" w:fill="auto"/>
          </w:tcPr>
          <w:p w14:paraId="5BA45AF2" w14:textId="77777777" w:rsidR="002F3B95" w:rsidRPr="00B66306" w:rsidRDefault="002F3B95" w:rsidP="00AA1C8C">
            <w:pPr>
              <w:pStyle w:val="NoSpacing"/>
              <w:rPr>
                <w:rFonts w:ascii="Tahoma" w:hAnsi="Tahoma" w:cs="Tahoma"/>
                <w:color w:val="000000" w:themeColor="text1"/>
                <w:sz w:val="10"/>
                <w:szCs w:val="10"/>
              </w:rPr>
            </w:pPr>
          </w:p>
          <w:p w14:paraId="4B41CA0F" w14:textId="77777777" w:rsidR="002F3B95" w:rsidRPr="006A1453" w:rsidRDefault="002F3B95" w:rsidP="00AA1C8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35F17A9D" w14:textId="77777777" w:rsidR="002F3B95" w:rsidRPr="00B66306" w:rsidRDefault="002F3B95" w:rsidP="00AA1C8C">
            <w:pPr>
              <w:pStyle w:val="NoSpacing"/>
              <w:jc w:val="right"/>
              <w:rPr>
                <w:rFonts w:ascii="Tahoma" w:hAnsi="Tahoma" w:cs="Tahoma"/>
                <w:color w:val="000000" w:themeColor="text1"/>
                <w:sz w:val="10"/>
                <w:szCs w:val="10"/>
              </w:rPr>
            </w:pPr>
          </w:p>
          <w:p w14:paraId="0BF9B8B9" w14:textId="719D86BD"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4</w:t>
            </w:r>
            <w:r w:rsidR="002F3B95" w:rsidRPr="006A1453">
              <w:rPr>
                <w:rFonts w:ascii="Tahoma" w:hAnsi="Tahoma" w:cs="Tahoma"/>
                <w:color w:val="000000" w:themeColor="text1"/>
              </w:rPr>
              <w:t>0</w:t>
            </w:r>
            <w:r>
              <w:rPr>
                <w:rFonts w:ascii="Tahoma" w:hAnsi="Tahoma" w:cs="Tahoma"/>
                <w:color w:val="000000" w:themeColor="text1"/>
              </w:rPr>
              <w:t xml:space="preserve"> 600</w:t>
            </w:r>
          </w:p>
        </w:tc>
        <w:tc>
          <w:tcPr>
            <w:tcW w:w="899" w:type="dxa"/>
            <w:tcBorders>
              <w:left w:val="single" w:sz="24" w:space="0" w:color="auto"/>
            </w:tcBorders>
            <w:shd w:val="clear" w:color="auto" w:fill="auto"/>
          </w:tcPr>
          <w:p w14:paraId="063042F7" w14:textId="77777777" w:rsidR="002F3B95" w:rsidRPr="006A1453" w:rsidRDefault="002F3B95" w:rsidP="00AA1C8C">
            <w:pPr>
              <w:pStyle w:val="NoSpacing"/>
              <w:rPr>
                <w:rFonts w:ascii="Tahoma" w:hAnsi="Tahoma" w:cs="Tahoma"/>
                <w:color w:val="000000" w:themeColor="text1"/>
              </w:rPr>
            </w:pPr>
          </w:p>
        </w:tc>
        <w:tc>
          <w:tcPr>
            <w:tcW w:w="2616" w:type="dxa"/>
            <w:shd w:val="clear" w:color="auto" w:fill="auto"/>
          </w:tcPr>
          <w:p w14:paraId="0485A239" w14:textId="77777777" w:rsidR="002F3B95" w:rsidRPr="00B66306" w:rsidRDefault="002F3B95" w:rsidP="00AA1C8C">
            <w:pPr>
              <w:pStyle w:val="NoSpacing"/>
              <w:rPr>
                <w:rFonts w:ascii="Tahoma" w:hAnsi="Tahoma" w:cs="Tahoma"/>
                <w:color w:val="000000" w:themeColor="text1"/>
                <w:sz w:val="10"/>
                <w:szCs w:val="10"/>
              </w:rPr>
            </w:pPr>
          </w:p>
          <w:p w14:paraId="15AD29CB" w14:textId="77777777" w:rsidR="002F3B95" w:rsidRPr="006A1453" w:rsidRDefault="002F3B95" w:rsidP="00AA1C8C">
            <w:pPr>
              <w:pStyle w:val="NoSpacing"/>
              <w:rPr>
                <w:rFonts w:ascii="Tahoma" w:hAnsi="Tahoma" w:cs="Tahoma"/>
                <w:color w:val="000000" w:themeColor="text1"/>
              </w:rPr>
            </w:pPr>
          </w:p>
        </w:tc>
        <w:tc>
          <w:tcPr>
            <w:tcW w:w="1081" w:type="dxa"/>
            <w:shd w:val="clear" w:color="auto" w:fill="auto"/>
          </w:tcPr>
          <w:p w14:paraId="2F29165B" w14:textId="77777777" w:rsidR="002F3B95" w:rsidRPr="00B66306" w:rsidRDefault="002F3B95" w:rsidP="00AA1C8C">
            <w:pPr>
              <w:pStyle w:val="NoSpacing"/>
              <w:jc w:val="right"/>
              <w:rPr>
                <w:rFonts w:ascii="Tahoma" w:hAnsi="Tahoma" w:cs="Tahoma"/>
                <w:color w:val="000000" w:themeColor="text1"/>
                <w:sz w:val="10"/>
                <w:szCs w:val="10"/>
              </w:rPr>
            </w:pPr>
          </w:p>
          <w:p w14:paraId="564B7115" w14:textId="6A810257" w:rsidR="002F3B95" w:rsidRPr="006A1453" w:rsidRDefault="00AA4B60" w:rsidP="00AA1C8C">
            <w:pPr>
              <w:pStyle w:val="NoSpacing"/>
              <w:jc w:val="right"/>
              <w:rPr>
                <w:rFonts w:ascii="Tahoma" w:hAnsi="Tahoma" w:cs="Tahoma"/>
                <w:color w:val="000000" w:themeColor="text1"/>
              </w:rPr>
            </w:pPr>
            <w:r>
              <w:rPr>
                <w:rFonts w:ascii="Tahoma" w:hAnsi="Tahoma" w:cs="Tahoma"/>
                <w:color w:val="000000" w:themeColor="text1"/>
              </w:rPr>
              <w:t>4</w:t>
            </w:r>
            <w:r w:rsidR="002F3B95" w:rsidRPr="006A1453">
              <w:rPr>
                <w:rFonts w:ascii="Tahoma" w:hAnsi="Tahoma" w:cs="Tahoma"/>
                <w:color w:val="000000" w:themeColor="text1"/>
              </w:rPr>
              <w:t>0</w:t>
            </w:r>
            <w:r>
              <w:rPr>
                <w:rFonts w:ascii="Tahoma" w:hAnsi="Tahoma" w:cs="Tahoma"/>
                <w:color w:val="000000" w:themeColor="text1"/>
              </w:rPr>
              <w:t xml:space="preserve"> 600</w:t>
            </w:r>
          </w:p>
        </w:tc>
      </w:tr>
    </w:tbl>
    <w:p w14:paraId="759C8DBC" w14:textId="11F664D4" w:rsidR="003B214A" w:rsidRDefault="003B214A" w:rsidP="002A672A">
      <w:pPr>
        <w:pStyle w:val="NoSpacing"/>
        <w:rPr>
          <w:rFonts w:ascii="Tahoma" w:hAnsi="Tahoma" w:cs="Tahoma"/>
          <w:b/>
        </w:rPr>
      </w:pPr>
    </w:p>
    <w:p w14:paraId="3486D27D" w14:textId="3345C51A" w:rsidR="003B214A" w:rsidRDefault="003B214A" w:rsidP="002A672A">
      <w:pPr>
        <w:pStyle w:val="NoSpacing"/>
        <w:rPr>
          <w:rFonts w:ascii="Tahoma" w:hAnsi="Tahoma" w:cs="Tahoma"/>
          <w:b/>
        </w:rPr>
      </w:pPr>
    </w:p>
    <w:p w14:paraId="105FAFD6" w14:textId="2AFC731C"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 xml:space="preserve">Opening Balance and Closing Balance entries in Accumulated Depreciation – Equipment </w:t>
      </w:r>
    </w:p>
    <w:p w14:paraId="41E965DB" w14:textId="613BC446" w:rsidR="002A672A" w:rsidRPr="002F3B95" w:rsidRDefault="002A672A" w:rsidP="003F1F26">
      <w:pPr>
        <w:pStyle w:val="NoSpacing"/>
        <w:spacing w:line="276" w:lineRule="auto"/>
        <w:ind w:firstLine="720"/>
        <w:rPr>
          <w:rFonts w:ascii="Tahoma" w:hAnsi="Tahoma" w:cs="Tahoma"/>
          <w:sz w:val="20"/>
          <w:szCs w:val="20"/>
        </w:rPr>
      </w:pPr>
      <w:r w:rsidRPr="002F3B95">
        <w:rPr>
          <w:rFonts w:ascii="Tahoma" w:hAnsi="Tahoma" w:cs="Tahoma"/>
          <w:sz w:val="20"/>
          <w:szCs w:val="20"/>
        </w:rPr>
        <w:t xml:space="preserve">    account</w:t>
      </w:r>
    </w:p>
    <w:p w14:paraId="2C0370F2" w14:textId="77777777"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 xml:space="preserve">Depreciation – Equipment entry in Accumulated Depreciation – Equipment account </w:t>
      </w:r>
    </w:p>
    <w:p w14:paraId="6BACF992" w14:textId="77777777"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 xml:space="preserve">Disposal of Equipment entry in Accumulated Depreciation – Equipment account and </w:t>
      </w:r>
    </w:p>
    <w:p w14:paraId="65EF51D2" w14:textId="4CE5AF02" w:rsidR="002A672A" w:rsidRPr="002F3B95" w:rsidRDefault="002A672A" w:rsidP="003F1F26">
      <w:pPr>
        <w:pStyle w:val="NoSpacing"/>
        <w:spacing w:line="276" w:lineRule="auto"/>
        <w:ind w:left="720"/>
        <w:rPr>
          <w:rFonts w:ascii="Tahoma" w:hAnsi="Tahoma" w:cs="Tahoma"/>
          <w:sz w:val="20"/>
          <w:szCs w:val="20"/>
        </w:rPr>
      </w:pPr>
      <w:r w:rsidRPr="002F3B95">
        <w:rPr>
          <w:rFonts w:ascii="Tahoma" w:hAnsi="Tahoma" w:cs="Tahoma"/>
          <w:sz w:val="20"/>
          <w:szCs w:val="20"/>
        </w:rPr>
        <w:t xml:space="preserve">    corresponding entry </w:t>
      </w:r>
    </w:p>
    <w:p w14:paraId="3572A201" w14:textId="77777777"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Bank entry in Disposal of Equipment account</w:t>
      </w:r>
    </w:p>
    <w:p w14:paraId="541B068B" w14:textId="77777777"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Loss on Disposal – Equipment in Disposal account</w:t>
      </w:r>
    </w:p>
    <w:p w14:paraId="6EB28B2F" w14:textId="77777777"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Equipment entry in Disposal of Equipment account and corresponding entry</w:t>
      </w:r>
    </w:p>
    <w:p w14:paraId="5A795B6B" w14:textId="77777777" w:rsidR="002A672A" w:rsidRPr="002F3B95" w:rsidRDefault="002A672A" w:rsidP="003F1F26">
      <w:pPr>
        <w:pStyle w:val="NoSpacing"/>
        <w:spacing w:line="276" w:lineRule="auto"/>
        <w:rPr>
          <w:rFonts w:ascii="Tahoma" w:hAnsi="Tahoma" w:cs="Tahoma"/>
          <w:sz w:val="20"/>
          <w:szCs w:val="20"/>
        </w:rPr>
      </w:pPr>
      <w:r w:rsidRPr="002F3B95">
        <w:rPr>
          <w:rFonts w:ascii="Tahoma" w:hAnsi="Tahoma" w:cs="Tahoma"/>
          <w:b/>
          <w:sz w:val="20"/>
          <w:szCs w:val="20"/>
        </w:rPr>
        <w:t xml:space="preserve">1 mark – </w:t>
      </w:r>
      <w:r w:rsidRPr="002F3B95">
        <w:rPr>
          <w:rFonts w:ascii="Tahoma" w:hAnsi="Tahoma" w:cs="Tahoma"/>
          <w:sz w:val="20"/>
          <w:szCs w:val="20"/>
        </w:rPr>
        <w:t>Opening Balance and Closing Balance entries in Equipment account</w:t>
      </w:r>
    </w:p>
    <w:p w14:paraId="53E87B59" w14:textId="79819483" w:rsidR="003F1F26" w:rsidRDefault="003F1F26">
      <w:pPr>
        <w:spacing w:after="0" w:line="240" w:lineRule="auto"/>
        <w:rPr>
          <w:rFonts w:eastAsiaTheme="minorHAnsi" w:cs="Tahoma"/>
          <w:b/>
          <w:szCs w:val="20"/>
          <w:lang w:eastAsia="en-US"/>
        </w:rPr>
      </w:pPr>
      <w:r>
        <w:rPr>
          <w:rFonts w:cs="Tahoma"/>
          <w:b/>
          <w:szCs w:val="20"/>
        </w:rPr>
        <w:br w:type="page"/>
      </w:r>
    </w:p>
    <w:p w14:paraId="18D0F6DA" w14:textId="2C8D8F38" w:rsidR="0050412B" w:rsidRPr="002128A3" w:rsidRDefault="0050412B" w:rsidP="0050412B">
      <w:pPr>
        <w:pStyle w:val="NoSpacing"/>
        <w:numPr>
          <w:ilvl w:val="0"/>
          <w:numId w:val="30"/>
        </w:numPr>
        <w:rPr>
          <w:rFonts w:ascii="Tahoma" w:hAnsi="Tahoma" w:cs="Tahoma"/>
          <w:b/>
          <w:sz w:val="20"/>
          <w:szCs w:val="20"/>
        </w:rPr>
      </w:pPr>
      <w:r w:rsidRPr="002128A3">
        <w:rPr>
          <w:rFonts w:ascii="Tahoma" w:hAnsi="Tahoma" w:cs="Tahoma"/>
          <w:b/>
          <w:sz w:val="20"/>
          <w:szCs w:val="20"/>
        </w:rPr>
        <w:lastRenderedPageBreak/>
        <w:t>Explain why A</w:t>
      </w:r>
      <w:r w:rsidR="007C0A0D">
        <w:rPr>
          <w:rFonts w:ascii="Tahoma" w:hAnsi="Tahoma" w:cs="Tahoma"/>
          <w:b/>
          <w:sz w:val="20"/>
          <w:szCs w:val="20"/>
        </w:rPr>
        <w:t xml:space="preserve">ndrew’s </w:t>
      </w:r>
      <w:r w:rsidRPr="002128A3">
        <w:rPr>
          <w:rFonts w:ascii="Tahoma" w:hAnsi="Tahoma" w:cs="Tahoma"/>
          <w:b/>
          <w:sz w:val="20"/>
          <w:szCs w:val="20"/>
        </w:rPr>
        <w:t xml:space="preserve">Air Conditioners would have a budgeted Loss on Disposal – Equipment.   </w:t>
      </w:r>
    </w:p>
    <w:p w14:paraId="239AC3CB" w14:textId="2EA0FD4E" w:rsidR="0050412B" w:rsidRDefault="0050412B" w:rsidP="0050412B">
      <w:pPr>
        <w:pStyle w:val="NoSpacing"/>
        <w:jc w:val="right"/>
        <w:rPr>
          <w:rFonts w:ascii="Tahoma" w:hAnsi="Tahoma" w:cs="Tahoma"/>
          <w:b/>
          <w:sz w:val="20"/>
          <w:szCs w:val="20"/>
        </w:rPr>
      </w:pPr>
      <w:r w:rsidRPr="002128A3">
        <w:rPr>
          <w:rFonts w:ascii="Tahoma" w:hAnsi="Tahoma" w:cs="Tahoma"/>
          <w:b/>
          <w:sz w:val="20"/>
          <w:szCs w:val="20"/>
        </w:rPr>
        <w:t>2 marks</w:t>
      </w:r>
    </w:p>
    <w:p w14:paraId="70D2731A" w14:textId="54969199" w:rsidR="002128A3" w:rsidRDefault="002128A3" w:rsidP="008A395E">
      <w:pPr>
        <w:pStyle w:val="NoSpacing"/>
        <w:rPr>
          <w:rFonts w:ascii="Tahoma" w:hAnsi="Tahoma" w:cs="Tahoma"/>
          <w:b/>
          <w:sz w:val="20"/>
          <w:szCs w:val="20"/>
        </w:rPr>
      </w:pPr>
    </w:p>
    <w:p w14:paraId="0DAC3AF9" w14:textId="11CB690C"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A</w:t>
      </w:r>
      <w:r w:rsidR="007C0A0D">
        <w:rPr>
          <w:rFonts w:ascii="Tahoma" w:hAnsi="Tahoma" w:cs="Tahoma"/>
          <w:sz w:val="20"/>
          <w:szCs w:val="20"/>
        </w:rPr>
        <w:t>ndrew</w:t>
      </w:r>
      <w:r w:rsidRPr="008A395E">
        <w:rPr>
          <w:rFonts w:ascii="Tahoma" w:hAnsi="Tahoma" w:cs="Tahoma"/>
          <w:sz w:val="20"/>
          <w:szCs w:val="20"/>
        </w:rPr>
        <w:t>’s Air Conditioners would have a budgeted Loss on Disposal – Equipment as it is estimated that when the Equipment is sold the proceeds from disposal is expected to be less than its carrying value.</w:t>
      </w:r>
      <w:r w:rsidRPr="008A395E">
        <w:rPr>
          <w:rFonts w:ascii="Tahoma" w:hAnsi="Tahoma" w:cs="Tahoma"/>
          <w:b/>
          <w:sz w:val="20"/>
          <w:szCs w:val="20"/>
        </w:rPr>
        <w:t xml:space="preserve"> (1 mark)</w:t>
      </w:r>
    </w:p>
    <w:p w14:paraId="235F194F" w14:textId="77777777" w:rsidR="002A672A" w:rsidRPr="008A395E" w:rsidRDefault="002A672A" w:rsidP="002A672A">
      <w:pPr>
        <w:pStyle w:val="NoSpacing"/>
        <w:rPr>
          <w:rFonts w:ascii="Tahoma" w:hAnsi="Tahoma" w:cs="Tahoma"/>
          <w:sz w:val="20"/>
          <w:szCs w:val="20"/>
        </w:rPr>
      </w:pPr>
    </w:p>
    <w:p w14:paraId="125AA92E" w14:textId="60337E2E" w:rsidR="002A672A" w:rsidRDefault="002A672A" w:rsidP="002A672A">
      <w:pPr>
        <w:pStyle w:val="NoSpacing"/>
        <w:rPr>
          <w:ins w:id="12" w:author="Gregory Gould" w:date="2019-03-07T15:04:00Z"/>
          <w:rFonts w:ascii="Tahoma" w:hAnsi="Tahoma" w:cs="Tahoma"/>
          <w:b/>
          <w:sz w:val="20"/>
          <w:szCs w:val="20"/>
        </w:rPr>
      </w:pPr>
      <w:r w:rsidRPr="008A395E">
        <w:rPr>
          <w:rFonts w:ascii="Tahoma" w:hAnsi="Tahoma" w:cs="Tahoma"/>
          <w:sz w:val="20"/>
          <w:szCs w:val="20"/>
        </w:rPr>
        <w:t>This might be due to under depreciating the Equipment due to over estimating the useful and/or residual value or the Equipment w</w:t>
      </w:r>
      <w:ins w:id="13" w:author="Gregory Gould" w:date="2019-03-07T15:03:00Z">
        <w:r w:rsidR="00FD0FE5">
          <w:rPr>
            <w:rFonts w:ascii="Tahoma" w:hAnsi="Tahoma" w:cs="Tahoma"/>
            <w:sz w:val="20"/>
            <w:szCs w:val="20"/>
          </w:rPr>
          <w:t>ill be</w:t>
        </w:r>
      </w:ins>
      <w:del w:id="14" w:author="Gregory Gould" w:date="2019-03-07T15:03:00Z">
        <w:r w:rsidRPr="008A395E" w:rsidDel="00FD0FE5">
          <w:rPr>
            <w:rFonts w:ascii="Tahoma" w:hAnsi="Tahoma" w:cs="Tahoma"/>
            <w:sz w:val="20"/>
            <w:szCs w:val="20"/>
          </w:rPr>
          <w:delText>as</w:delText>
        </w:r>
      </w:del>
      <w:r w:rsidRPr="008A395E">
        <w:rPr>
          <w:rFonts w:ascii="Tahoma" w:hAnsi="Tahoma" w:cs="Tahoma"/>
          <w:sz w:val="20"/>
          <w:szCs w:val="20"/>
        </w:rPr>
        <w:t xml:space="preserve"> in poorer condition than expected when </w:t>
      </w:r>
      <w:del w:id="15" w:author="Gregory Gould" w:date="2019-03-07T15:03:00Z">
        <w:r w:rsidRPr="008A395E" w:rsidDel="00FD0FE5">
          <w:rPr>
            <w:rFonts w:ascii="Tahoma" w:hAnsi="Tahoma" w:cs="Tahoma"/>
            <w:sz w:val="20"/>
            <w:szCs w:val="20"/>
          </w:rPr>
          <w:delText>it was</w:delText>
        </w:r>
      </w:del>
      <w:del w:id="16" w:author="Gregory Gould" w:date="2019-03-07T15:04:00Z">
        <w:r w:rsidRPr="008A395E" w:rsidDel="00FD0FE5">
          <w:rPr>
            <w:rFonts w:ascii="Tahoma" w:hAnsi="Tahoma" w:cs="Tahoma"/>
            <w:sz w:val="20"/>
            <w:szCs w:val="20"/>
          </w:rPr>
          <w:delText xml:space="preserve"> </w:delText>
        </w:r>
      </w:del>
      <w:r w:rsidRPr="008A395E">
        <w:rPr>
          <w:rFonts w:ascii="Tahoma" w:hAnsi="Tahoma" w:cs="Tahoma"/>
          <w:sz w:val="20"/>
          <w:szCs w:val="20"/>
        </w:rPr>
        <w:t xml:space="preserve">sold. </w:t>
      </w:r>
      <w:r w:rsidRPr="008A395E">
        <w:rPr>
          <w:rFonts w:ascii="Tahoma" w:hAnsi="Tahoma" w:cs="Tahoma"/>
          <w:b/>
          <w:sz w:val="20"/>
          <w:szCs w:val="20"/>
        </w:rPr>
        <w:t>(1 mark)</w:t>
      </w:r>
    </w:p>
    <w:p w14:paraId="327C9363" w14:textId="77777777" w:rsidR="00FD0FE5" w:rsidRPr="008A395E" w:rsidRDefault="00FD0FE5" w:rsidP="002A672A">
      <w:pPr>
        <w:pStyle w:val="NoSpacing"/>
        <w:rPr>
          <w:rFonts w:ascii="Tahoma" w:hAnsi="Tahoma" w:cs="Tahoma"/>
          <w:sz w:val="20"/>
          <w:szCs w:val="20"/>
        </w:rPr>
      </w:pPr>
    </w:p>
    <w:p w14:paraId="0355F7E0" w14:textId="77777777" w:rsidR="0050412B" w:rsidRPr="002128A3" w:rsidRDefault="0050412B" w:rsidP="008A395E">
      <w:pPr>
        <w:pStyle w:val="NoSpacing"/>
        <w:rPr>
          <w:rFonts w:ascii="Tahoma" w:hAnsi="Tahoma" w:cs="Tahoma"/>
          <w:b/>
          <w:sz w:val="20"/>
          <w:szCs w:val="20"/>
        </w:rPr>
      </w:pPr>
    </w:p>
    <w:p w14:paraId="1412F789" w14:textId="2C9505FD" w:rsidR="0050412B" w:rsidRPr="002128A3" w:rsidRDefault="0050412B" w:rsidP="0050412B">
      <w:pPr>
        <w:pStyle w:val="NoSpacing"/>
        <w:numPr>
          <w:ilvl w:val="0"/>
          <w:numId w:val="27"/>
        </w:numPr>
        <w:rPr>
          <w:rFonts w:ascii="Tahoma" w:hAnsi="Tahoma" w:cs="Tahoma"/>
          <w:b/>
          <w:sz w:val="20"/>
          <w:szCs w:val="20"/>
        </w:rPr>
      </w:pPr>
      <w:r w:rsidRPr="002128A3">
        <w:rPr>
          <w:rFonts w:ascii="Tahoma" w:hAnsi="Tahoma" w:cs="Tahoma"/>
          <w:b/>
          <w:sz w:val="20"/>
          <w:szCs w:val="20"/>
        </w:rPr>
        <w:t>Explain how the preparation of a Budgeted Cash Flow Statement can assist A</w:t>
      </w:r>
      <w:r w:rsidR="007C0A0D">
        <w:rPr>
          <w:rFonts w:ascii="Tahoma" w:hAnsi="Tahoma" w:cs="Tahoma"/>
          <w:b/>
          <w:sz w:val="20"/>
          <w:szCs w:val="20"/>
        </w:rPr>
        <w:t>ndrew</w:t>
      </w:r>
      <w:r w:rsidRPr="002128A3">
        <w:rPr>
          <w:rFonts w:ascii="Tahoma" w:hAnsi="Tahoma" w:cs="Tahoma"/>
          <w:b/>
          <w:sz w:val="20"/>
          <w:szCs w:val="20"/>
        </w:rPr>
        <w:t xml:space="preserve">’s Air Conditioners with controlling their future cash flows.  </w:t>
      </w:r>
    </w:p>
    <w:p w14:paraId="36AF0E39" w14:textId="77777777" w:rsidR="0050412B" w:rsidRPr="002128A3" w:rsidRDefault="0050412B" w:rsidP="0050412B">
      <w:pPr>
        <w:pStyle w:val="NoSpacing"/>
        <w:jc w:val="right"/>
        <w:rPr>
          <w:rFonts w:ascii="Tahoma" w:hAnsi="Tahoma" w:cs="Tahoma"/>
          <w:b/>
          <w:sz w:val="20"/>
          <w:szCs w:val="20"/>
        </w:rPr>
      </w:pPr>
      <w:r w:rsidRPr="002128A3">
        <w:rPr>
          <w:rFonts w:ascii="Tahoma" w:hAnsi="Tahoma" w:cs="Tahoma"/>
          <w:b/>
          <w:sz w:val="20"/>
          <w:szCs w:val="20"/>
        </w:rPr>
        <w:t>2 marks</w:t>
      </w:r>
    </w:p>
    <w:p w14:paraId="42AEC715" w14:textId="77777777" w:rsidR="0050412B" w:rsidRPr="002128A3" w:rsidRDefault="0050412B" w:rsidP="0050412B">
      <w:pPr>
        <w:pStyle w:val="NoSpacing"/>
        <w:rPr>
          <w:rFonts w:ascii="Tahoma" w:hAnsi="Tahoma" w:cs="Tahoma"/>
          <w:b/>
          <w:sz w:val="20"/>
          <w:szCs w:val="20"/>
        </w:rPr>
      </w:pPr>
    </w:p>
    <w:p w14:paraId="7E3C5B6C" w14:textId="611A55D1" w:rsidR="008A395E" w:rsidRDefault="002A672A" w:rsidP="002A672A">
      <w:pPr>
        <w:pStyle w:val="NoSpacing"/>
        <w:rPr>
          <w:rFonts w:ascii="Tahoma" w:hAnsi="Tahoma" w:cs="Tahoma"/>
          <w:sz w:val="20"/>
          <w:szCs w:val="20"/>
        </w:rPr>
      </w:pPr>
      <w:r w:rsidRPr="008A395E">
        <w:rPr>
          <w:rFonts w:ascii="Tahoma" w:hAnsi="Tahoma" w:cs="Tahoma"/>
          <w:sz w:val="20"/>
          <w:szCs w:val="20"/>
        </w:rPr>
        <w:t>The preparation of a Budgeted Cash Flow Statement can assist A</w:t>
      </w:r>
      <w:r w:rsidR="007C0A0D">
        <w:rPr>
          <w:rFonts w:ascii="Tahoma" w:hAnsi="Tahoma" w:cs="Tahoma"/>
          <w:sz w:val="20"/>
          <w:szCs w:val="20"/>
        </w:rPr>
        <w:t>ndrew</w:t>
      </w:r>
      <w:r w:rsidRPr="008A395E">
        <w:rPr>
          <w:rFonts w:ascii="Tahoma" w:hAnsi="Tahoma" w:cs="Tahoma"/>
          <w:sz w:val="20"/>
          <w:szCs w:val="20"/>
        </w:rPr>
        <w:t xml:space="preserve">’s Air Conditioners with controlling their future cash flows as the report provides an indicated limit of expenditure for the business for the year ended 30 June 2019. </w:t>
      </w:r>
      <w:r w:rsidRPr="008A395E">
        <w:rPr>
          <w:rFonts w:ascii="Tahoma" w:hAnsi="Tahoma" w:cs="Tahoma"/>
          <w:b/>
          <w:sz w:val="20"/>
          <w:szCs w:val="20"/>
        </w:rPr>
        <w:t>(1 mark)</w:t>
      </w:r>
      <w:r w:rsidRPr="008A395E">
        <w:rPr>
          <w:rFonts w:ascii="Tahoma" w:hAnsi="Tahoma" w:cs="Tahoma"/>
          <w:sz w:val="20"/>
          <w:szCs w:val="20"/>
        </w:rPr>
        <w:t xml:space="preserve">  </w:t>
      </w:r>
    </w:p>
    <w:p w14:paraId="688F24E5" w14:textId="77777777" w:rsidR="007C0A0D" w:rsidRDefault="007C0A0D" w:rsidP="002A672A">
      <w:pPr>
        <w:pStyle w:val="NoSpacing"/>
        <w:rPr>
          <w:rFonts w:ascii="Tahoma" w:hAnsi="Tahoma" w:cs="Tahoma"/>
          <w:sz w:val="20"/>
          <w:szCs w:val="20"/>
        </w:rPr>
      </w:pPr>
    </w:p>
    <w:p w14:paraId="175A805D" w14:textId="4DAB0501" w:rsidR="002A672A" w:rsidDel="00F519D2" w:rsidRDefault="002A672A" w:rsidP="0050412B">
      <w:pPr>
        <w:pStyle w:val="NoSpacing"/>
        <w:rPr>
          <w:del w:id="17" w:author="Gregory Gould" w:date="2019-03-07T15:10:00Z"/>
          <w:rFonts w:ascii="Tahoma" w:hAnsi="Tahoma" w:cs="Tahoma"/>
          <w:b/>
          <w:sz w:val="20"/>
          <w:szCs w:val="20"/>
        </w:rPr>
      </w:pPr>
      <w:r w:rsidRPr="008A395E">
        <w:rPr>
          <w:rFonts w:ascii="Tahoma" w:hAnsi="Tahoma" w:cs="Tahoma"/>
          <w:sz w:val="20"/>
          <w:szCs w:val="20"/>
        </w:rPr>
        <w:t xml:space="preserve">The Budgeted Cash Flow Statement provides a benchmark against which actual performance can be compared, problems can be identified and corrective action taken in order to analyse and improve any areas of excessive spending. </w:t>
      </w:r>
      <w:r w:rsidRPr="008A395E">
        <w:rPr>
          <w:rFonts w:ascii="Tahoma" w:hAnsi="Tahoma" w:cs="Tahoma"/>
          <w:b/>
          <w:sz w:val="20"/>
          <w:szCs w:val="20"/>
        </w:rPr>
        <w:t>(1 mark)</w:t>
      </w:r>
      <w:r w:rsidRPr="008A395E">
        <w:rPr>
          <w:rFonts w:ascii="Tahoma" w:hAnsi="Tahoma" w:cs="Tahoma"/>
          <w:sz w:val="20"/>
          <w:szCs w:val="20"/>
        </w:rPr>
        <w:t xml:space="preserve">  </w:t>
      </w:r>
    </w:p>
    <w:p w14:paraId="34EBD7CC" w14:textId="77777777" w:rsidR="00F519D2" w:rsidRPr="008A395E" w:rsidRDefault="00F519D2" w:rsidP="002A672A">
      <w:pPr>
        <w:pStyle w:val="NoSpacing"/>
        <w:rPr>
          <w:ins w:id="18" w:author="Gregory Gould" w:date="2019-03-07T15:10:00Z"/>
          <w:rFonts w:ascii="Tahoma" w:hAnsi="Tahoma" w:cs="Tahoma"/>
          <w:sz w:val="20"/>
          <w:szCs w:val="20"/>
        </w:rPr>
      </w:pPr>
    </w:p>
    <w:p w14:paraId="46183D48" w14:textId="77777777" w:rsidR="0050412B" w:rsidRPr="008A395E" w:rsidDel="00F519D2" w:rsidRDefault="0050412B" w:rsidP="0050412B">
      <w:pPr>
        <w:pStyle w:val="NoSpacing"/>
        <w:rPr>
          <w:del w:id="19" w:author="Gregory Gould" w:date="2019-03-07T15:10:00Z"/>
          <w:rFonts w:ascii="Tahoma" w:hAnsi="Tahoma" w:cs="Tahoma"/>
          <w:b/>
          <w:sz w:val="20"/>
          <w:szCs w:val="20"/>
        </w:rPr>
      </w:pPr>
    </w:p>
    <w:p w14:paraId="2AF3C607" w14:textId="77777777" w:rsidR="0050412B" w:rsidRPr="002128A3" w:rsidDel="00F519D2" w:rsidRDefault="0050412B" w:rsidP="0050412B">
      <w:pPr>
        <w:pStyle w:val="NoSpacing"/>
        <w:rPr>
          <w:del w:id="20" w:author="Gregory Gould" w:date="2019-03-07T15:10:00Z"/>
          <w:rFonts w:ascii="Tahoma" w:hAnsi="Tahoma" w:cs="Tahoma"/>
          <w:b/>
          <w:sz w:val="20"/>
          <w:szCs w:val="20"/>
        </w:rPr>
      </w:pPr>
    </w:p>
    <w:p w14:paraId="6500D055" w14:textId="77777777" w:rsidR="0050412B" w:rsidRPr="002128A3" w:rsidDel="00F519D2" w:rsidRDefault="0050412B" w:rsidP="0050412B">
      <w:pPr>
        <w:pStyle w:val="NoSpacing"/>
        <w:rPr>
          <w:del w:id="21" w:author="Gregory Gould" w:date="2019-03-07T15:10:00Z"/>
          <w:rFonts w:ascii="Tahoma" w:hAnsi="Tahoma" w:cs="Tahoma"/>
          <w:b/>
          <w:sz w:val="20"/>
          <w:szCs w:val="20"/>
        </w:rPr>
      </w:pPr>
    </w:p>
    <w:p w14:paraId="6B454C41" w14:textId="382FB79F" w:rsidR="0050412B" w:rsidDel="00DD3BEC" w:rsidRDefault="0050412B" w:rsidP="0050412B">
      <w:pPr>
        <w:pStyle w:val="NoSpacing"/>
        <w:rPr>
          <w:del w:id="22" w:author="Gregory Gould" w:date="2019-03-07T13:01:00Z"/>
          <w:rFonts w:ascii="Tahoma" w:hAnsi="Tahoma" w:cs="Tahoma"/>
          <w:b/>
          <w:sz w:val="20"/>
          <w:szCs w:val="20"/>
        </w:rPr>
      </w:pPr>
    </w:p>
    <w:p w14:paraId="1F95100B" w14:textId="19A42010" w:rsidR="007C0A0D" w:rsidDel="00DD3BEC" w:rsidRDefault="007C0A0D" w:rsidP="0050412B">
      <w:pPr>
        <w:pStyle w:val="NoSpacing"/>
        <w:rPr>
          <w:del w:id="23" w:author="Gregory Gould" w:date="2019-03-07T13:01:00Z"/>
          <w:rFonts w:ascii="Tahoma" w:hAnsi="Tahoma" w:cs="Tahoma"/>
          <w:b/>
          <w:sz w:val="20"/>
          <w:szCs w:val="20"/>
        </w:rPr>
      </w:pPr>
    </w:p>
    <w:p w14:paraId="5BE8BBA9" w14:textId="486EBC5C" w:rsidR="007C0A0D" w:rsidDel="00DD3BEC" w:rsidRDefault="007C0A0D" w:rsidP="0050412B">
      <w:pPr>
        <w:pStyle w:val="NoSpacing"/>
        <w:rPr>
          <w:del w:id="24" w:author="Gregory Gould" w:date="2019-03-07T13:01:00Z"/>
          <w:rFonts w:ascii="Tahoma" w:hAnsi="Tahoma" w:cs="Tahoma"/>
          <w:b/>
          <w:sz w:val="20"/>
          <w:szCs w:val="20"/>
        </w:rPr>
      </w:pPr>
    </w:p>
    <w:p w14:paraId="22FEC063" w14:textId="5B3CF840" w:rsidR="007C0A0D" w:rsidDel="00DD3BEC" w:rsidRDefault="007C0A0D" w:rsidP="0050412B">
      <w:pPr>
        <w:pStyle w:val="NoSpacing"/>
        <w:rPr>
          <w:del w:id="25" w:author="Gregory Gould" w:date="2019-03-07T13:01:00Z"/>
          <w:rFonts w:ascii="Tahoma" w:hAnsi="Tahoma" w:cs="Tahoma"/>
          <w:b/>
          <w:sz w:val="20"/>
          <w:szCs w:val="20"/>
        </w:rPr>
      </w:pPr>
    </w:p>
    <w:p w14:paraId="263B7C61" w14:textId="79C5C2A3" w:rsidR="007C0A0D" w:rsidDel="00DD3BEC" w:rsidRDefault="007C0A0D" w:rsidP="0050412B">
      <w:pPr>
        <w:pStyle w:val="NoSpacing"/>
        <w:rPr>
          <w:del w:id="26" w:author="Gregory Gould" w:date="2019-03-07T13:01:00Z"/>
          <w:rFonts w:ascii="Tahoma" w:hAnsi="Tahoma" w:cs="Tahoma"/>
          <w:b/>
          <w:sz w:val="20"/>
          <w:szCs w:val="20"/>
        </w:rPr>
      </w:pPr>
    </w:p>
    <w:p w14:paraId="76431776" w14:textId="32C8F175" w:rsidR="007C0A0D" w:rsidDel="00DD3BEC" w:rsidRDefault="007C0A0D" w:rsidP="0050412B">
      <w:pPr>
        <w:pStyle w:val="NoSpacing"/>
        <w:rPr>
          <w:del w:id="27" w:author="Gregory Gould" w:date="2019-03-07T13:01:00Z"/>
          <w:rFonts w:ascii="Tahoma" w:hAnsi="Tahoma" w:cs="Tahoma"/>
          <w:b/>
          <w:sz w:val="20"/>
          <w:szCs w:val="20"/>
        </w:rPr>
      </w:pPr>
    </w:p>
    <w:p w14:paraId="100AB887" w14:textId="61E3F449" w:rsidR="007C0A0D" w:rsidDel="00DD3BEC" w:rsidRDefault="007C0A0D" w:rsidP="0050412B">
      <w:pPr>
        <w:pStyle w:val="NoSpacing"/>
        <w:rPr>
          <w:del w:id="28" w:author="Gregory Gould" w:date="2019-03-07T13:01:00Z"/>
          <w:rFonts w:ascii="Tahoma" w:hAnsi="Tahoma" w:cs="Tahoma"/>
          <w:b/>
          <w:sz w:val="20"/>
          <w:szCs w:val="20"/>
        </w:rPr>
      </w:pPr>
    </w:p>
    <w:p w14:paraId="22DBD76E" w14:textId="011F8C1C" w:rsidR="007C0A0D" w:rsidDel="00DD3BEC" w:rsidRDefault="007C0A0D" w:rsidP="0050412B">
      <w:pPr>
        <w:pStyle w:val="NoSpacing"/>
        <w:rPr>
          <w:del w:id="29" w:author="Gregory Gould" w:date="2019-03-07T13:01:00Z"/>
          <w:rFonts w:ascii="Tahoma" w:hAnsi="Tahoma" w:cs="Tahoma"/>
          <w:b/>
          <w:sz w:val="20"/>
          <w:szCs w:val="20"/>
        </w:rPr>
      </w:pPr>
    </w:p>
    <w:p w14:paraId="63CE2565" w14:textId="324EBDC1" w:rsidR="007C0A0D" w:rsidDel="00DD3BEC" w:rsidRDefault="007C0A0D" w:rsidP="0050412B">
      <w:pPr>
        <w:pStyle w:val="NoSpacing"/>
        <w:rPr>
          <w:del w:id="30" w:author="Gregory Gould" w:date="2019-03-07T13:01:00Z"/>
          <w:rFonts w:ascii="Tahoma" w:hAnsi="Tahoma" w:cs="Tahoma"/>
          <w:b/>
          <w:sz w:val="20"/>
          <w:szCs w:val="20"/>
        </w:rPr>
      </w:pPr>
    </w:p>
    <w:p w14:paraId="46CB55F7" w14:textId="11D255B5" w:rsidR="007C0A0D" w:rsidDel="00DD3BEC" w:rsidRDefault="007C0A0D" w:rsidP="0050412B">
      <w:pPr>
        <w:pStyle w:val="NoSpacing"/>
        <w:rPr>
          <w:del w:id="31" w:author="Gregory Gould" w:date="2019-03-07T13:01:00Z"/>
          <w:rFonts w:ascii="Tahoma" w:hAnsi="Tahoma" w:cs="Tahoma"/>
          <w:b/>
          <w:sz w:val="20"/>
          <w:szCs w:val="20"/>
        </w:rPr>
      </w:pPr>
    </w:p>
    <w:p w14:paraId="58A0C111" w14:textId="4D2EAF65" w:rsidR="007C0A0D" w:rsidDel="00DD3BEC" w:rsidRDefault="007C0A0D" w:rsidP="0050412B">
      <w:pPr>
        <w:pStyle w:val="NoSpacing"/>
        <w:rPr>
          <w:del w:id="32" w:author="Gregory Gould" w:date="2019-03-07T13:01:00Z"/>
          <w:rFonts w:ascii="Tahoma" w:hAnsi="Tahoma" w:cs="Tahoma"/>
          <w:b/>
          <w:sz w:val="20"/>
          <w:szCs w:val="20"/>
        </w:rPr>
      </w:pPr>
    </w:p>
    <w:p w14:paraId="7D303A1A" w14:textId="130BA573" w:rsidR="007C0A0D" w:rsidDel="00DD3BEC" w:rsidRDefault="007C0A0D" w:rsidP="0050412B">
      <w:pPr>
        <w:pStyle w:val="NoSpacing"/>
        <w:rPr>
          <w:del w:id="33" w:author="Gregory Gould" w:date="2019-03-07T13:01:00Z"/>
          <w:rFonts w:ascii="Tahoma" w:hAnsi="Tahoma" w:cs="Tahoma"/>
          <w:b/>
          <w:sz w:val="20"/>
          <w:szCs w:val="20"/>
        </w:rPr>
      </w:pPr>
    </w:p>
    <w:p w14:paraId="1FD95754" w14:textId="40D6F037" w:rsidR="007C0A0D" w:rsidDel="00DD3BEC" w:rsidRDefault="007C0A0D" w:rsidP="0050412B">
      <w:pPr>
        <w:pStyle w:val="NoSpacing"/>
        <w:rPr>
          <w:del w:id="34" w:author="Gregory Gould" w:date="2019-03-07T13:01:00Z"/>
          <w:rFonts w:ascii="Tahoma" w:hAnsi="Tahoma" w:cs="Tahoma"/>
          <w:b/>
          <w:sz w:val="20"/>
          <w:szCs w:val="20"/>
        </w:rPr>
      </w:pPr>
    </w:p>
    <w:p w14:paraId="14CDCDCD" w14:textId="10CA33BE" w:rsidR="007C0A0D" w:rsidDel="00DD3BEC" w:rsidRDefault="007C0A0D" w:rsidP="0050412B">
      <w:pPr>
        <w:pStyle w:val="NoSpacing"/>
        <w:rPr>
          <w:del w:id="35" w:author="Gregory Gould" w:date="2019-03-07T13:01:00Z"/>
          <w:rFonts w:ascii="Tahoma" w:hAnsi="Tahoma" w:cs="Tahoma"/>
          <w:b/>
          <w:sz w:val="20"/>
          <w:szCs w:val="20"/>
        </w:rPr>
      </w:pPr>
    </w:p>
    <w:p w14:paraId="5991B806" w14:textId="77777777" w:rsidR="008A395E" w:rsidRDefault="008A395E" w:rsidP="0050412B">
      <w:pPr>
        <w:pStyle w:val="NoSpacing"/>
        <w:rPr>
          <w:rFonts w:ascii="Tahoma" w:hAnsi="Tahoma" w:cs="Tahoma"/>
          <w:b/>
          <w:sz w:val="20"/>
          <w:szCs w:val="20"/>
        </w:rPr>
      </w:pPr>
    </w:p>
    <w:p w14:paraId="6068D8AC" w14:textId="6BA18741" w:rsidR="0050412B" w:rsidRPr="002128A3" w:rsidRDefault="0050412B" w:rsidP="0050412B">
      <w:pPr>
        <w:pStyle w:val="NoSpacing"/>
        <w:rPr>
          <w:rFonts w:ascii="Tahoma" w:hAnsi="Tahoma" w:cs="Tahoma"/>
          <w:b/>
          <w:sz w:val="20"/>
          <w:szCs w:val="20"/>
        </w:rPr>
      </w:pPr>
      <w:r w:rsidRPr="002128A3">
        <w:rPr>
          <w:rFonts w:ascii="Tahoma" w:hAnsi="Tahoma" w:cs="Tahoma"/>
          <w:b/>
          <w:sz w:val="20"/>
          <w:szCs w:val="20"/>
        </w:rPr>
        <w:t xml:space="preserve">Question 6 </w:t>
      </w:r>
      <w:r w:rsidRPr="002128A3">
        <w:rPr>
          <w:rFonts w:ascii="Tahoma" w:hAnsi="Tahoma" w:cs="Tahoma"/>
          <w:sz w:val="20"/>
          <w:szCs w:val="20"/>
        </w:rPr>
        <w:t>(2</w:t>
      </w:r>
      <w:r w:rsidR="00FD117C">
        <w:rPr>
          <w:rFonts w:ascii="Tahoma" w:hAnsi="Tahoma" w:cs="Tahoma"/>
          <w:sz w:val="20"/>
          <w:szCs w:val="20"/>
        </w:rPr>
        <w:t>4</w:t>
      </w:r>
      <w:r w:rsidRPr="002128A3">
        <w:rPr>
          <w:rFonts w:ascii="Tahoma" w:hAnsi="Tahoma" w:cs="Tahoma"/>
          <w:sz w:val="20"/>
          <w:szCs w:val="20"/>
        </w:rPr>
        <w:t xml:space="preserve"> marks)</w:t>
      </w:r>
      <w:r w:rsidRPr="002128A3">
        <w:rPr>
          <w:rFonts w:ascii="Tahoma" w:hAnsi="Tahoma" w:cs="Tahoma"/>
          <w:b/>
          <w:sz w:val="20"/>
          <w:szCs w:val="20"/>
        </w:rPr>
        <w:t xml:space="preserve"> </w:t>
      </w:r>
    </w:p>
    <w:p w14:paraId="314D2DC1" w14:textId="77777777" w:rsidR="0050412B" w:rsidRPr="002128A3" w:rsidRDefault="0050412B" w:rsidP="0050412B">
      <w:pPr>
        <w:autoSpaceDE w:val="0"/>
        <w:autoSpaceDN w:val="0"/>
        <w:adjustRightInd w:val="0"/>
        <w:spacing w:after="0" w:line="240" w:lineRule="auto"/>
        <w:rPr>
          <w:rFonts w:cs="Tahoma"/>
          <w:b/>
          <w:bCs/>
          <w:szCs w:val="20"/>
        </w:rPr>
      </w:pPr>
    </w:p>
    <w:p w14:paraId="2FE1993B" w14:textId="77777777" w:rsidR="0050412B" w:rsidRPr="002128A3" w:rsidRDefault="0050412B" w:rsidP="0050412B">
      <w:pPr>
        <w:pStyle w:val="NoSpacing"/>
        <w:numPr>
          <w:ilvl w:val="0"/>
          <w:numId w:val="29"/>
        </w:numPr>
        <w:rPr>
          <w:rFonts w:ascii="Tahoma" w:hAnsi="Tahoma" w:cs="Tahoma"/>
          <w:b/>
          <w:sz w:val="20"/>
          <w:szCs w:val="20"/>
        </w:rPr>
      </w:pPr>
      <w:r w:rsidRPr="002128A3">
        <w:rPr>
          <w:rFonts w:ascii="Tahoma" w:hAnsi="Tahoma" w:cs="Tahoma"/>
          <w:b/>
          <w:sz w:val="20"/>
          <w:szCs w:val="20"/>
        </w:rPr>
        <w:t>Explain the benefit of preparing a Pre-adjustment Trial Balance.</w:t>
      </w:r>
    </w:p>
    <w:p w14:paraId="7CC02EE4" w14:textId="17916D60" w:rsidR="0050412B" w:rsidRDefault="0050412B" w:rsidP="0050412B">
      <w:pPr>
        <w:pStyle w:val="NoSpacing"/>
        <w:ind w:left="360"/>
        <w:jc w:val="right"/>
        <w:rPr>
          <w:rFonts w:ascii="Tahoma" w:hAnsi="Tahoma" w:cs="Tahoma"/>
          <w:b/>
          <w:sz w:val="20"/>
          <w:szCs w:val="20"/>
        </w:rPr>
      </w:pPr>
      <w:r w:rsidRPr="002128A3">
        <w:rPr>
          <w:rFonts w:ascii="Tahoma" w:hAnsi="Tahoma" w:cs="Tahoma"/>
          <w:b/>
          <w:sz w:val="20"/>
          <w:szCs w:val="20"/>
        </w:rPr>
        <w:t>2 marks</w:t>
      </w:r>
    </w:p>
    <w:p w14:paraId="10CA8643" w14:textId="77777777" w:rsidR="008A395E" w:rsidRDefault="008A395E" w:rsidP="002A672A">
      <w:pPr>
        <w:pStyle w:val="NoSpacing"/>
        <w:rPr>
          <w:rFonts w:ascii="Tahoma" w:hAnsi="Tahoma" w:cs="Tahoma"/>
          <w:b/>
          <w:sz w:val="20"/>
          <w:szCs w:val="20"/>
        </w:rPr>
      </w:pPr>
    </w:p>
    <w:p w14:paraId="6C2DAC42" w14:textId="512B9A47" w:rsidR="002A672A" w:rsidRPr="008A395E" w:rsidRDefault="002A672A" w:rsidP="002A672A">
      <w:pPr>
        <w:pStyle w:val="NoSpacing"/>
        <w:rPr>
          <w:rFonts w:ascii="Tahoma" w:hAnsi="Tahoma" w:cs="Tahoma"/>
          <w:b/>
          <w:sz w:val="20"/>
          <w:szCs w:val="20"/>
        </w:rPr>
      </w:pPr>
      <w:r w:rsidRPr="008A395E">
        <w:rPr>
          <w:rFonts w:ascii="Tahoma" w:hAnsi="Tahoma" w:cs="Tahoma"/>
          <w:sz w:val="20"/>
          <w:szCs w:val="20"/>
        </w:rPr>
        <w:t xml:space="preserve">The purpose of preparing a Pre-adjustment Trial Balance is to ensure the total of the debit balances from the General Ledger equal the total of the credit balances. </w:t>
      </w:r>
      <w:r w:rsidRPr="008A395E">
        <w:rPr>
          <w:rFonts w:ascii="Tahoma" w:hAnsi="Tahoma" w:cs="Tahoma"/>
          <w:b/>
          <w:sz w:val="20"/>
          <w:szCs w:val="20"/>
        </w:rPr>
        <w:t>(1 mark)</w:t>
      </w:r>
    </w:p>
    <w:p w14:paraId="2F3643A2" w14:textId="77777777" w:rsidR="002A672A" w:rsidRPr="008A395E" w:rsidRDefault="002A672A" w:rsidP="002A672A">
      <w:pPr>
        <w:pStyle w:val="NoSpacing"/>
        <w:rPr>
          <w:rFonts w:ascii="Tahoma" w:hAnsi="Tahoma" w:cs="Tahoma"/>
          <w:b/>
          <w:sz w:val="20"/>
          <w:szCs w:val="20"/>
        </w:rPr>
      </w:pPr>
    </w:p>
    <w:p w14:paraId="4FCD67CE" w14:textId="4369B3CA"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The benefit is to assist in ensuring that the double entry process has been done accurately,</w:t>
      </w:r>
      <w:r w:rsidR="008A395E">
        <w:rPr>
          <w:rFonts w:ascii="Tahoma" w:hAnsi="Tahoma" w:cs="Tahoma"/>
          <w:sz w:val="20"/>
          <w:szCs w:val="20"/>
        </w:rPr>
        <w:t xml:space="preserve"> </w:t>
      </w:r>
      <w:r w:rsidRPr="008A395E">
        <w:rPr>
          <w:rFonts w:ascii="Tahoma" w:hAnsi="Tahoma" w:cs="Tahoma"/>
          <w:sz w:val="20"/>
          <w:szCs w:val="20"/>
        </w:rPr>
        <w:t>identifying any recording errors and taking corrective action prior to reports being prepared.</w:t>
      </w:r>
      <w:r w:rsidR="008A395E">
        <w:rPr>
          <w:rFonts w:ascii="Tahoma" w:hAnsi="Tahoma" w:cs="Tahoma"/>
          <w:sz w:val="20"/>
          <w:szCs w:val="20"/>
        </w:rPr>
        <w:t xml:space="preserve">           </w:t>
      </w:r>
      <w:r w:rsidRPr="008A395E">
        <w:rPr>
          <w:rFonts w:ascii="Tahoma" w:hAnsi="Tahoma" w:cs="Tahoma"/>
          <w:b/>
          <w:sz w:val="20"/>
          <w:szCs w:val="20"/>
        </w:rPr>
        <w:t>(1 mark)</w:t>
      </w:r>
    </w:p>
    <w:p w14:paraId="73D3E573" w14:textId="67794C98" w:rsidR="0050412B" w:rsidRDefault="0050412B" w:rsidP="008A395E">
      <w:pPr>
        <w:pStyle w:val="NoSpacing"/>
        <w:rPr>
          <w:ins w:id="36" w:author="Gregory Gould" w:date="2019-03-07T15:07:00Z"/>
          <w:rFonts w:ascii="Tahoma" w:hAnsi="Tahoma" w:cs="Tahoma"/>
          <w:b/>
          <w:sz w:val="20"/>
          <w:szCs w:val="20"/>
        </w:rPr>
      </w:pPr>
    </w:p>
    <w:p w14:paraId="337C50FD" w14:textId="77777777" w:rsidR="00FD0FE5" w:rsidRPr="002128A3" w:rsidRDefault="00FD0FE5" w:rsidP="008A395E">
      <w:pPr>
        <w:pStyle w:val="NoSpacing"/>
        <w:rPr>
          <w:rFonts w:ascii="Tahoma" w:hAnsi="Tahoma" w:cs="Tahoma"/>
          <w:b/>
          <w:sz w:val="20"/>
          <w:szCs w:val="20"/>
        </w:rPr>
      </w:pPr>
    </w:p>
    <w:p w14:paraId="23165A1A" w14:textId="77777777" w:rsidR="0050412B" w:rsidRPr="002128A3" w:rsidRDefault="0050412B" w:rsidP="0050412B">
      <w:pPr>
        <w:pStyle w:val="NoSpacing"/>
        <w:numPr>
          <w:ilvl w:val="0"/>
          <w:numId w:val="29"/>
        </w:numPr>
        <w:rPr>
          <w:rFonts w:ascii="Tahoma" w:hAnsi="Tahoma" w:cs="Tahoma"/>
          <w:b/>
          <w:sz w:val="20"/>
          <w:szCs w:val="20"/>
        </w:rPr>
      </w:pPr>
      <w:r w:rsidRPr="002128A3">
        <w:rPr>
          <w:rFonts w:ascii="Tahoma" w:hAnsi="Tahoma" w:cs="Tahoma"/>
          <w:b/>
          <w:sz w:val="20"/>
          <w:szCs w:val="20"/>
        </w:rPr>
        <w:t xml:space="preserve">Calculate the carrying value for the Equipment as at 30 June 2019.  </w:t>
      </w:r>
    </w:p>
    <w:p w14:paraId="2B8B4B86" w14:textId="2E565E1C" w:rsidR="0050412B" w:rsidRDefault="0050412B" w:rsidP="0050412B">
      <w:pPr>
        <w:pStyle w:val="NoSpacing"/>
        <w:jc w:val="right"/>
        <w:rPr>
          <w:rFonts w:ascii="Tahoma" w:hAnsi="Tahoma" w:cs="Tahoma"/>
          <w:b/>
          <w:sz w:val="20"/>
          <w:szCs w:val="20"/>
        </w:rPr>
      </w:pPr>
      <w:r w:rsidRPr="002128A3">
        <w:rPr>
          <w:rFonts w:ascii="Tahoma" w:hAnsi="Tahoma" w:cs="Tahoma"/>
          <w:b/>
          <w:sz w:val="20"/>
          <w:szCs w:val="20"/>
        </w:rPr>
        <w:t>4 marks</w:t>
      </w:r>
    </w:p>
    <w:p w14:paraId="426528F2" w14:textId="3DE09E69" w:rsidR="002128A3" w:rsidRDefault="002128A3" w:rsidP="0050412B">
      <w:pPr>
        <w:pStyle w:val="NoSpacing"/>
        <w:jc w:val="right"/>
        <w:rPr>
          <w:rFonts w:ascii="Tahoma" w:hAnsi="Tahoma" w:cs="Tahoma"/>
          <w:b/>
          <w:sz w:val="20"/>
          <w:szCs w:val="20"/>
        </w:rPr>
      </w:pPr>
    </w:p>
    <w:p w14:paraId="36862DA2" w14:textId="77777777" w:rsidR="002A672A" w:rsidRPr="008A395E" w:rsidRDefault="002A672A" w:rsidP="002A672A">
      <w:pPr>
        <w:pStyle w:val="NoSpacing"/>
        <w:rPr>
          <w:rFonts w:ascii="Tahoma" w:hAnsi="Tahoma" w:cs="Tahoma"/>
          <w:b/>
          <w:sz w:val="20"/>
          <w:szCs w:val="20"/>
        </w:rPr>
      </w:pPr>
      <w:r w:rsidRPr="008A395E">
        <w:rPr>
          <w:rFonts w:ascii="Tahoma" w:hAnsi="Tahoma" w:cs="Tahoma"/>
          <w:b/>
          <w:sz w:val="20"/>
          <w:szCs w:val="20"/>
        </w:rPr>
        <w:t>Existing Equipment</w:t>
      </w:r>
    </w:p>
    <w:p w14:paraId="549166F5" w14:textId="77777777" w:rsidR="002A672A" w:rsidRPr="008A395E" w:rsidRDefault="002A672A" w:rsidP="002A672A">
      <w:pPr>
        <w:pStyle w:val="NoSpacing"/>
        <w:rPr>
          <w:rFonts w:ascii="Tahoma" w:hAnsi="Tahoma" w:cs="Tahoma"/>
          <w:b/>
          <w:sz w:val="20"/>
          <w:szCs w:val="20"/>
        </w:rPr>
      </w:pPr>
    </w:p>
    <w:p w14:paraId="6927AD4D"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 xml:space="preserve">($14 900 - $4 400) x 20% = $2 100 per annum </w:t>
      </w:r>
    </w:p>
    <w:p w14:paraId="32305D2F" w14:textId="77777777" w:rsidR="002A672A" w:rsidRPr="008A395E" w:rsidRDefault="002A672A" w:rsidP="002A672A">
      <w:pPr>
        <w:pStyle w:val="NoSpacing"/>
        <w:rPr>
          <w:rFonts w:ascii="Tahoma" w:hAnsi="Tahoma" w:cs="Tahoma"/>
          <w:sz w:val="20"/>
          <w:szCs w:val="20"/>
        </w:rPr>
      </w:pPr>
    </w:p>
    <w:p w14:paraId="0473915F"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u w:val="single"/>
        </w:rPr>
        <w:t>$2 100</w:t>
      </w:r>
      <w:r w:rsidRPr="008A395E">
        <w:rPr>
          <w:rFonts w:ascii="Tahoma" w:hAnsi="Tahoma" w:cs="Tahoma"/>
          <w:sz w:val="20"/>
          <w:szCs w:val="20"/>
        </w:rPr>
        <w:t xml:space="preserve"> = $175 per month  </w:t>
      </w:r>
    </w:p>
    <w:p w14:paraId="609C8CF3"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 xml:space="preserve">   12</w:t>
      </w:r>
    </w:p>
    <w:p w14:paraId="70D84341" w14:textId="77777777" w:rsidR="002A672A" w:rsidRPr="008A395E" w:rsidRDefault="002A672A" w:rsidP="002A672A">
      <w:pPr>
        <w:pStyle w:val="NoSpacing"/>
        <w:rPr>
          <w:rFonts w:ascii="Tahoma" w:hAnsi="Tahoma" w:cs="Tahoma"/>
          <w:sz w:val="20"/>
          <w:szCs w:val="20"/>
        </w:rPr>
      </w:pPr>
    </w:p>
    <w:p w14:paraId="339913EB" w14:textId="77777777" w:rsidR="002A672A" w:rsidRPr="008A395E" w:rsidRDefault="002A672A" w:rsidP="002A672A">
      <w:pPr>
        <w:pStyle w:val="NoSpacing"/>
        <w:rPr>
          <w:rFonts w:ascii="Tahoma" w:hAnsi="Tahoma" w:cs="Tahoma"/>
          <w:b/>
          <w:sz w:val="20"/>
          <w:szCs w:val="20"/>
        </w:rPr>
      </w:pPr>
      <w:r w:rsidRPr="008A395E">
        <w:rPr>
          <w:rFonts w:ascii="Tahoma" w:hAnsi="Tahoma" w:cs="Tahoma"/>
          <w:sz w:val="20"/>
          <w:szCs w:val="20"/>
        </w:rPr>
        <w:t xml:space="preserve">$175 x 6 months = $1 050 (January to June) </w:t>
      </w:r>
    </w:p>
    <w:p w14:paraId="129DE93A" w14:textId="77777777" w:rsidR="002A672A" w:rsidRPr="008A395E" w:rsidRDefault="002A672A" w:rsidP="002A672A">
      <w:pPr>
        <w:pStyle w:val="NoSpacing"/>
        <w:rPr>
          <w:rFonts w:ascii="Tahoma" w:hAnsi="Tahoma" w:cs="Tahoma"/>
          <w:sz w:val="20"/>
          <w:szCs w:val="20"/>
        </w:rPr>
      </w:pPr>
    </w:p>
    <w:p w14:paraId="4F091B27" w14:textId="77777777" w:rsidR="002A672A" w:rsidRPr="008A395E" w:rsidRDefault="002A672A" w:rsidP="002A672A">
      <w:pPr>
        <w:pStyle w:val="NoSpacing"/>
        <w:rPr>
          <w:rFonts w:ascii="Tahoma" w:hAnsi="Tahoma" w:cs="Tahoma"/>
          <w:b/>
          <w:sz w:val="20"/>
          <w:szCs w:val="20"/>
        </w:rPr>
      </w:pPr>
      <w:r w:rsidRPr="008A395E">
        <w:rPr>
          <w:rFonts w:ascii="Tahoma" w:hAnsi="Tahoma" w:cs="Tahoma"/>
          <w:b/>
          <w:sz w:val="20"/>
          <w:szCs w:val="20"/>
        </w:rPr>
        <w:t>New Equipment</w:t>
      </w:r>
    </w:p>
    <w:p w14:paraId="2B639324" w14:textId="77777777" w:rsidR="002A672A" w:rsidRPr="008A395E" w:rsidRDefault="002A672A" w:rsidP="002A672A">
      <w:pPr>
        <w:pStyle w:val="NoSpacing"/>
        <w:rPr>
          <w:rFonts w:ascii="Tahoma" w:hAnsi="Tahoma" w:cs="Tahoma"/>
          <w:sz w:val="20"/>
          <w:szCs w:val="20"/>
        </w:rPr>
      </w:pPr>
    </w:p>
    <w:p w14:paraId="26109C1A"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$9 000 x 20% = $1 800 per annum</w:t>
      </w:r>
    </w:p>
    <w:p w14:paraId="66416AFC" w14:textId="77777777" w:rsidR="002A672A" w:rsidRPr="008A395E" w:rsidRDefault="002A672A" w:rsidP="002A672A">
      <w:pPr>
        <w:pStyle w:val="NoSpacing"/>
        <w:rPr>
          <w:rFonts w:ascii="Tahoma" w:hAnsi="Tahoma" w:cs="Tahoma"/>
          <w:sz w:val="20"/>
          <w:szCs w:val="20"/>
        </w:rPr>
      </w:pPr>
    </w:p>
    <w:p w14:paraId="76B221B5"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u w:val="single"/>
        </w:rPr>
        <w:t>$1 800</w:t>
      </w:r>
      <w:r w:rsidRPr="008A395E">
        <w:rPr>
          <w:rFonts w:ascii="Tahoma" w:hAnsi="Tahoma" w:cs="Tahoma"/>
          <w:sz w:val="20"/>
          <w:szCs w:val="20"/>
        </w:rPr>
        <w:t xml:space="preserve"> = $150 per month  </w:t>
      </w:r>
    </w:p>
    <w:p w14:paraId="2AC406A1"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 xml:space="preserve">   12</w:t>
      </w:r>
    </w:p>
    <w:p w14:paraId="3D3F1B4A" w14:textId="77777777" w:rsidR="002A672A" w:rsidRPr="008A395E" w:rsidRDefault="002A672A" w:rsidP="002A672A">
      <w:pPr>
        <w:pStyle w:val="NoSpacing"/>
        <w:rPr>
          <w:rFonts w:ascii="Tahoma" w:hAnsi="Tahoma" w:cs="Tahoma"/>
          <w:sz w:val="20"/>
          <w:szCs w:val="20"/>
        </w:rPr>
      </w:pPr>
    </w:p>
    <w:p w14:paraId="3906C6B1" w14:textId="77777777" w:rsidR="002A672A" w:rsidRPr="008A395E" w:rsidRDefault="002A672A" w:rsidP="002A672A">
      <w:pPr>
        <w:pStyle w:val="NoSpacing"/>
        <w:rPr>
          <w:rFonts w:ascii="Tahoma" w:hAnsi="Tahoma" w:cs="Tahoma"/>
          <w:b/>
          <w:sz w:val="20"/>
          <w:szCs w:val="20"/>
        </w:rPr>
      </w:pPr>
      <w:r w:rsidRPr="008A395E">
        <w:rPr>
          <w:rFonts w:ascii="Tahoma" w:hAnsi="Tahoma" w:cs="Tahoma"/>
          <w:sz w:val="20"/>
          <w:szCs w:val="20"/>
        </w:rPr>
        <w:t xml:space="preserve">$150 x 3 months = $450 (April, May and June) </w:t>
      </w:r>
    </w:p>
    <w:p w14:paraId="540141DA" w14:textId="77777777" w:rsidR="002A672A" w:rsidRPr="008A395E" w:rsidRDefault="002A672A" w:rsidP="002A672A">
      <w:pPr>
        <w:pStyle w:val="NoSpacing"/>
        <w:rPr>
          <w:rFonts w:ascii="Tahoma" w:hAnsi="Tahoma" w:cs="Tahoma"/>
          <w:sz w:val="20"/>
          <w:szCs w:val="20"/>
        </w:rPr>
      </w:pPr>
    </w:p>
    <w:p w14:paraId="4F4821F5" w14:textId="77777777" w:rsidR="002A672A" w:rsidRPr="008A395E" w:rsidRDefault="002A672A" w:rsidP="002A672A">
      <w:pPr>
        <w:pStyle w:val="NoSpacing"/>
        <w:rPr>
          <w:rFonts w:ascii="Tahoma" w:hAnsi="Tahoma" w:cs="Tahoma"/>
          <w:sz w:val="20"/>
          <w:szCs w:val="20"/>
        </w:rPr>
      </w:pPr>
      <w:r w:rsidRPr="008A395E">
        <w:rPr>
          <w:rFonts w:ascii="Tahoma" w:hAnsi="Tahoma" w:cs="Tahoma"/>
          <w:sz w:val="20"/>
          <w:szCs w:val="20"/>
        </w:rPr>
        <w:t>Depreciation expense for the six months ended 30 June 2018: $1 050 + $450 = $1 500</w:t>
      </w:r>
    </w:p>
    <w:p w14:paraId="1D4BA513" w14:textId="77777777" w:rsidR="002A672A" w:rsidRPr="008A395E" w:rsidRDefault="002A672A" w:rsidP="002A672A">
      <w:pPr>
        <w:pStyle w:val="NoSpacing"/>
        <w:rPr>
          <w:rFonts w:ascii="Tahoma" w:hAnsi="Tahoma" w:cs="Tahoma"/>
          <w:sz w:val="20"/>
          <w:szCs w:val="20"/>
        </w:rPr>
      </w:pPr>
    </w:p>
    <w:p w14:paraId="7A08810C" w14:textId="77777777" w:rsidR="002A672A" w:rsidRPr="008A395E" w:rsidRDefault="002A672A" w:rsidP="002A672A">
      <w:pPr>
        <w:pStyle w:val="NoSpacing"/>
        <w:rPr>
          <w:rFonts w:ascii="Tahoma" w:hAnsi="Tahoma" w:cs="Tahoma"/>
          <w:b/>
          <w:sz w:val="20"/>
          <w:szCs w:val="20"/>
        </w:rPr>
      </w:pPr>
      <w:r w:rsidRPr="008A395E">
        <w:rPr>
          <w:rFonts w:ascii="Tahoma" w:hAnsi="Tahoma" w:cs="Tahoma"/>
          <w:sz w:val="20"/>
          <w:szCs w:val="20"/>
        </w:rPr>
        <w:t xml:space="preserve">Equipment Cost $23 900 less Accumulated Depreciation ($4 400 + $1 500) = </w:t>
      </w:r>
      <w:r w:rsidRPr="008A395E">
        <w:rPr>
          <w:rFonts w:ascii="Tahoma" w:hAnsi="Tahoma" w:cs="Tahoma"/>
          <w:b/>
          <w:sz w:val="20"/>
          <w:szCs w:val="20"/>
        </w:rPr>
        <w:t>$18 000</w:t>
      </w:r>
    </w:p>
    <w:p w14:paraId="334B9D93" w14:textId="77777777" w:rsidR="002A672A" w:rsidRPr="008A395E" w:rsidRDefault="002A672A" w:rsidP="002A672A">
      <w:pPr>
        <w:pStyle w:val="NoSpacing"/>
        <w:rPr>
          <w:rFonts w:ascii="Tahoma" w:hAnsi="Tahoma" w:cs="Tahoma"/>
          <w:sz w:val="20"/>
          <w:szCs w:val="20"/>
        </w:rPr>
      </w:pPr>
    </w:p>
    <w:p w14:paraId="76E8DFC0" w14:textId="77777777" w:rsidR="002A672A" w:rsidRPr="008A395E" w:rsidRDefault="002A672A" w:rsidP="002A672A">
      <w:pPr>
        <w:pStyle w:val="NoSpacing"/>
        <w:rPr>
          <w:rFonts w:ascii="Tahoma" w:hAnsi="Tahoma" w:cs="Tahoma"/>
          <w:sz w:val="20"/>
          <w:szCs w:val="20"/>
        </w:rPr>
      </w:pPr>
      <w:r w:rsidRPr="008A395E">
        <w:rPr>
          <w:rFonts w:ascii="Tahoma" w:hAnsi="Tahoma" w:cs="Tahoma"/>
          <w:b/>
          <w:sz w:val="20"/>
          <w:szCs w:val="20"/>
        </w:rPr>
        <w:t xml:space="preserve">1 mark – </w:t>
      </w:r>
      <w:r w:rsidRPr="008A395E">
        <w:rPr>
          <w:rFonts w:ascii="Tahoma" w:hAnsi="Tahoma" w:cs="Tahoma"/>
          <w:sz w:val="20"/>
          <w:szCs w:val="20"/>
        </w:rPr>
        <w:t>both annual amounts</w:t>
      </w:r>
    </w:p>
    <w:p w14:paraId="5EDCB04D" w14:textId="77777777" w:rsidR="002A672A" w:rsidRPr="008A395E" w:rsidRDefault="002A672A" w:rsidP="002A672A">
      <w:pPr>
        <w:pStyle w:val="NoSpacing"/>
        <w:rPr>
          <w:rFonts w:ascii="Tahoma" w:hAnsi="Tahoma" w:cs="Tahoma"/>
          <w:b/>
          <w:sz w:val="20"/>
          <w:szCs w:val="20"/>
        </w:rPr>
      </w:pPr>
    </w:p>
    <w:p w14:paraId="53645502" w14:textId="77777777" w:rsidR="002A672A" w:rsidRPr="008A395E" w:rsidRDefault="002A672A" w:rsidP="002A672A">
      <w:pPr>
        <w:pStyle w:val="NoSpacing"/>
        <w:rPr>
          <w:rFonts w:ascii="Tahoma" w:hAnsi="Tahoma" w:cs="Tahoma"/>
          <w:sz w:val="20"/>
          <w:szCs w:val="20"/>
        </w:rPr>
      </w:pPr>
      <w:r w:rsidRPr="008A395E">
        <w:rPr>
          <w:rFonts w:ascii="Tahoma" w:hAnsi="Tahoma" w:cs="Tahoma"/>
          <w:b/>
          <w:sz w:val="20"/>
          <w:szCs w:val="20"/>
        </w:rPr>
        <w:t xml:space="preserve">1 mark – </w:t>
      </w:r>
      <w:r w:rsidRPr="008A395E">
        <w:rPr>
          <w:rFonts w:ascii="Tahoma" w:hAnsi="Tahoma" w:cs="Tahoma"/>
          <w:sz w:val="20"/>
          <w:szCs w:val="20"/>
        </w:rPr>
        <w:t>both monthly amounts</w:t>
      </w:r>
    </w:p>
    <w:p w14:paraId="4B1E222A" w14:textId="77777777" w:rsidR="002A672A" w:rsidRPr="008A395E" w:rsidRDefault="002A672A" w:rsidP="002A672A">
      <w:pPr>
        <w:pStyle w:val="NoSpacing"/>
        <w:rPr>
          <w:rFonts w:ascii="Tahoma" w:hAnsi="Tahoma" w:cs="Tahoma"/>
          <w:b/>
          <w:sz w:val="20"/>
          <w:szCs w:val="20"/>
        </w:rPr>
      </w:pPr>
    </w:p>
    <w:p w14:paraId="5E11896F" w14:textId="77777777" w:rsidR="002A672A" w:rsidRPr="008A395E" w:rsidRDefault="002A672A" w:rsidP="002A672A">
      <w:pPr>
        <w:pStyle w:val="NoSpacing"/>
        <w:rPr>
          <w:rFonts w:ascii="Tahoma" w:hAnsi="Tahoma" w:cs="Tahoma"/>
          <w:sz w:val="20"/>
          <w:szCs w:val="20"/>
        </w:rPr>
      </w:pPr>
      <w:r w:rsidRPr="008A395E">
        <w:rPr>
          <w:rFonts w:ascii="Tahoma" w:hAnsi="Tahoma" w:cs="Tahoma"/>
          <w:b/>
          <w:sz w:val="20"/>
          <w:szCs w:val="20"/>
        </w:rPr>
        <w:t xml:space="preserve">1 mark – </w:t>
      </w:r>
      <w:r w:rsidRPr="008A395E">
        <w:rPr>
          <w:rFonts w:ascii="Tahoma" w:hAnsi="Tahoma" w:cs="Tahoma"/>
          <w:sz w:val="20"/>
          <w:szCs w:val="20"/>
        </w:rPr>
        <w:t>correct allocation of months for both existing and new Equipment</w:t>
      </w:r>
    </w:p>
    <w:p w14:paraId="61D261E8" w14:textId="77777777" w:rsidR="002A672A" w:rsidRPr="008A395E" w:rsidRDefault="002A672A" w:rsidP="002A672A">
      <w:pPr>
        <w:pStyle w:val="NoSpacing"/>
        <w:rPr>
          <w:rFonts w:ascii="Tahoma" w:hAnsi="Tahoma" w:cs="Tahoma"/>
          <w:b/>
          <w:sz w:val="20"/>
          <w:szCs w:val="20"/>
        </w:rPr>
      </w:pPr>
    </w:p>
    <w:p w14:paraId="5F02E16A" w14:textId="77777777" w:rsidR="002A672A" w:rsidRPr="008A395E" w:rsidRDefault="002A672A" w:rsidP="002A672A">
      <w:pPr>
        <w:pStyle w:val="NoSpacing"/>
        <w:rPr>
          <w:rFonts w:ascii="Tahoma" w:hAnsi="Tahoma" w:cs="Tahoma"/>
          <w:sz w:val="20"/>
          <w:szCs w:val="20"/>
        </w:rPr>
      </w:pPr>
      <w:r w:rsidRPr="008A395E">
        <w:rPr>
          <w:rFonts w:ascii="Tahoma" w:hAnsi="Tahoma" w:cs="Tahoma"/>
          <w:b/>
          <w:sz w:val="20"/>
          <w:szCs w:val="20"/>
        </w:rPr>
        <w:t xml:space="preserve">1 mark – </w:t>
      </w:r>
      <w:r w:rsidRPr="008A395E">
        <w:rPr>
          <w:rFonts w:ascii="Tahoma" w:hAnsi="Tahoma" w:cs="Tahoma"/>
          <w:sz w:val="20"/>
          <w:szCs w:val="20"/>
        </w:rPr>
        <w:t>deduction of Accumulated Depreciation from Historical Cost</w:t>
      </w:r>
    </w:p>
    <w:p w14:paraId="19DD1060" w14:textId="669ACB1C" w:rsidR="0050412B" w:rsidRDefault="0050412B" w:rsidP="0050412B">
      <w:pPr>
        <w:pStyle w:val="NoSpacing"/>
        <w:rPr>
          <w:rFonts w:ascii="Tahoma" w:hAnsi="Tahoma" w:cs="Tahoma"/>
          <w:b/>
          <w:sz w:val="20"/>
          <w:szCs w:val="20"/>
        </w:rPr>
      </w:pPr>
    </w:p>
    <w:p w14:paraId="5B6EE263" w14:textId="77777777" w:rsidR="004A44A2" w:rsidRPr="002128A3" w:rsidRDefault="004A44A2" w:rsidP="0050412B">
      <w:pPr>
        <w:pStyle w:val="NoSpacing"/>
        <w:rPr>
          <w:rFonts w:ascii="Tahoma" w:hAnsi="Tahoma" w:cs="Tahoma"/>
          <w:b/>
          <w:sz w:val="20"/>
          <w:szCs w:val="20"/>
        </w:rPr>
      </w:pPr>
    </w:p>
    <w:p w14:paraId="50C9EB4C" w14:textId="77777777" w:rsidR="0050412B" w:rsidRPr="002128A3" w:rsidRDefault="0050412B" w:rsidP="0050412B">
      <w:pPr>
        <w:pStyle w:val="NoSpacing"/>
        <w:numPr>
          <w:ilvl w:val="0"/>
          <w:numId w:val="29"/>
        </w:numPr>
        <w:rPr>
          <w:rFonts w:ascii="Tahoma" w:hAnsi="Tahoma" w:cs="Tahoma"/>
          <w:b/>
          <w:sz w:val="20"/>
          <w:szCs w:val="20"/>
        </w:rPr>
      </w:pPr>
      <w:r w:rsidRPr="002128A3">
        <w:rPr>
          <w:rFonts w:ascii="Tahoma" w:hAnsi="Tahoma" w:cs="Tahoma"/>
          <w:b/>
          <w:sz w:val="20"/>
          <w:szCs w:val="20"/>
        </w:rPr>
        <w:t>Justify Tulsi’s choice of depreciating the Equipment using the reducing balance method.</w:t>
      </w:r>
    </w:p>
    <w:p w14:paraId="6D5493D4" w14:textId="7AF72826" w:rsidR="0050412B" w:rsidRDefault="0050412B" w:rsidP="0050412B">
      <w:pPr>
        <w:pStyle w:val="NoSpacing"/>
        <w:jc w:val="right"/>
        <w:rPr>
          <w:rFonts w:ascii="Tahoma" w:hAnsi="Tahoma" w:cs="Tahoma"/>
          <w:b/>
          <w:sz w:val="20"/>
          <w:szCs w:val="20"/>
        </w:rPr>
      </w:pPr>
      <w:r w:rsidRPr="002128A3">
        <w:rPr>
          <w:rFonts w:ascii="Tahoma" w:hAnsi="Tahoma" w:cs="Tahoma"/>
          <w:b/>
          <w:sz w:val="20"/>
          <w:szCs w:val="20"/>
        </w:rPr>
        <w:t>2 marks</w:t>
      </w:r>
    </w:p>
    <w:p w14:paraId="76CC2985" w14:textId="1161CCEE" w:rsidR="002128A3" w:rsidRDefault="002128A3" w:rsidP="0050412B">
      <w:pPr>
        <w:pStyle w:val="NoSpacing"/>
        <w:jc w:val="right"/>
        <w:rPr>
          <w:rFonts w:ascii="Tahoma" w:hAnsi="Tahoma" w:cs="Tahoma"/>
          <w:b/>
          <w:sz w:val="20"/>
          <w:szCs w:val="20"/>
        </w:rPr>
      </w:pPr>
    </w:p>
    <w:p w14:paraId="7C2F33DB" w14:textId="5182A0FE" w:rsidR="008C1E0B" w:rsidRDefault="008C1E0B" w:rsidP="008C1E0B">
      <w:pPr>
        <w:pStyle w:val="NoSpacing"/>
        <w:rPr>
          <w:rFonts w:ascii="Tahoma" w:hAnsi="Tahoma" w:cs="Tahoma"/>
          <w:b/>
          <w:sz w:val="20"/>
          <w:szCs w:val="20"/>
        </w:rPr>
      </w:pPr>
      <w:r w:rsidRPr="00067A3E">
        <w:rPr>
          <w:rFonts w:ascii="Tahoma" w:hAnsi="Tahoma" w:cs="Tahoma"/>
          <w:sz w:val="20"/>
          <w:szCs w:val="20"/>
        </w:rPr>
        <w:t xml:space="preserve">The </w:t>
      </w:r>
      <w:r w:rsidR="004A44A2">
        <w:rPr>
          <w:rFonts w:ascii="Tahoma" w:hAnsi="Tahoma" w:cs="Tahoma"/>
          <w:sz w:val="20"/>
          <w:szCs w:val="20"/>
        </w:rPr>
        <w:t xml:space="preserve">Equipment </w:t>
      </w:r>
      <w:r w:rsidRPr="00067A3E">
        <w:rPr>
          <w:rFonts w:ascii="Tahoma" w:hAnsi="Tahoma" w:cs="Tahoma"/>
          <w:sz w:val="20"/>
          <w:szCs w:val="20"/>
        </w:rPr>
        <w:t xml:space="preserve">is likely to be more efficient in its earlier years of use and can be expected to generate more revenue in its earlier years. </w:t>
      </w:r>
      <w:r w:rsidRPr="00067A3E">
        <w:rPr>
          <w:rFonts w:ascii="Tahoma" w:hAnsi="Tahoma" w:cs="Tahoma"/>
          <w:b/>
          <w:sz w:val="20"/>
          <w:szCs w:val="20"/>
        </w:rPr>
        <w:t xml:space="preserve">(1 mark) </w:t>
      </w:r>
      <w:r w:rsidRPr="00067A3E">
        <w:rPr>
          <w:rFonts w:ascii="Tahoma" w:hAnsi="Tahoma" w:cs="Tahoma"/>
          <w:sz w:val="20"/>
          <w:szCs w:val="20"/>
        </w:rPr>
        <w:t xml:space="preserve">Therefore, the reducing balance method is used as it allocates more of the </w:t>
      </w:r>
      <w:r w:rsidR="004A44A2">
        <w:rPr>
          <w:rFonts w:ascii="Tahoma" w:hAnsi="Tahoma" w:cs="Tahoma"/>
          <w:sz w:val="20"/>
          <w:szCs w:val="20"/>
        </w:rPr>
        <w:t>Equipment</w:t>
      </w:r>
      <w:r w:rsidRPr="00067A3E">
        <w:rPr>
          <w:rFonts w:ascii="Tahoma" w:hAnsi="Tahoma" w:cs="Tahoma"/>
          <w:sz w:val="20"/>
          <w:szCs w:val="20"/>
        </w:rPr>
        <w:t xml:space="preserve">’s cost as depreciation expense in its earliest years to match the revenue earning pattern of the </w:t>
      </w:r>
      <w:r w:rsidR="004A44A2">
        <w:rPr>
          <w:rFonts w:ascii="Tahoma" w:hAnsi="Tahoma" w:cs="Tahoma"/>
          <w:sz w:val="20"/>
          <w:szCs w:val="20"/>
        </w:rPr>
        <w:t>Equipment</w:t>
      </w:r>
      <w:r w:rsidRPr="00067A3E">
        <w:rPr>
          <w:rFonts w:ascii="Tahoma" w:hAnsi="Tahoma" w:cs="Tahoma"/>
          <w:sz w:val="20"/>
          <w:szCs w:val="20"/>
        </w:rPr>
        <w:t xml:space="preserve"> to enable the most accurate calculation of profit. </w:t>
      </w:r>
      <w:r w:rsidR="004A44A2">
        <w:rPr>
          <w:rFonts w:ascii="Tahoma" w:hAnsi="Tahoma" w:cs="Tahoma"/>
          <w:sz w:val="20"/>
          <w:szCs w:val="20"/>
        </w:rPr>
        <w:t xml:space="preserve">            </w:t>
      </w:r>
      <w:r w:rsidRPr="00067A3E">
        <w:rPr>
          <w:rFonts w:ascii="Tahoma" w:hAnsi="Tahoma" w:cs="Tahoma"/>
          <w:b/>
          <w:sz w:val="20"/>
          <w:szCs w:val="20"/>
        </w:rPr>
        <w:t>(1 mark)</w:t>
      </w:r>
    </w:p>
    <w:p w14:paraId="60B82852" w14:textId="77777777" w:rsidR="0050412B" w:rsidRPr="002128A3" w:rsidRDefault="0050412B"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rPr>
      </w:pPr>
    </w:p>
    <w:p w14:paraId="13EFB8D2" w14:textId="77777777" w:rsidR="0050412B" w:rsidRPr="002128A3" w:rsidRDefault="0050412B" w:rsidP="0050412B">
      <w:pPr>
        <w:pStyle w:val="ListParagraph"/>
        <w:numPr>
          <w:ilvl w:val="0"/>
          <w:numId w:val="29"/>
        </w:numPr>
        <w:spacing w:after="0" w:line="240" w:lineRule="auto"/>
        <w:jc w:val="both"/>
        <w:rPr>
          <w:rFonts w:cs="Tahoma"/>
          <w:b/>
          <w:szCs w:val="20"/>
        </w:rPr>
      </w:pPr>
      <w:r w:rsidRPr="002128A3">
        <w:rPr>
          <w:rFonts w:cs="Tahoma"/>
          <w:b/>
          <w:szCs w:val="20"/>
        </w:rPr>
        <w:t>Prepare the General Journal entry required to close the Revenue accounts on 30 June 2019.</w:t>
      </w:r>
    </w:p>
    <w:p w14:paraId="6E91FA65" w14:textId="77777777" w:rsidR="0050412B" w:rsidRPr="004A44A2" w:rsidRDefault="0050412B" w:rsidP="0050412B">
      <w:pPr>
        <w:pStyle w:val="NoSpacing"/>
        <w:rPr>
          <w:rFonts w:ascii="Tahoma" w:hAnsi="Tahoma" w:cs="Tahoma"/>
          <w:b/>
          <w:sz w:val="10"/>
          <w:szCs w:val="10"/>
        </w:rPr>
      </w:pPr>
    </w:p>
    <w:p w14:paraId="713FF80A" w14:textId="77777777" w:rsidR="0050412B" w:rsidRPr="002128A3" w:rsidRDefault="0050412B" w:rsidP="0050412B">
      <w:pPr>
        <w:pStyle w:val="NoSpacing"/>
        <w:ind w:firstLine="360"/>
        <w:rPr>
          <w:rFonts w:ascii="Tahoma" w:hAnsi="Tahoma" w:cs="Tahoma"/>
          <w:b/>
          <w:sz w:val="20"/>
          <w:szCs w:val="20"/>
        </w:rPr>
      </w:pPr>
      <w:r w:rsidRPr="002128A3">
        <w:rPr>
          <w:rFonts w:ascii="Tahoma" w:hAnsi="Tahoma" w:cs="Tahoma"/>
          <w:b/>
          <w:sz w:val="20"/>
          <w:szCs w:val="20"/>
        </w:rPr>
        <w:t>A narration is not required.</w:t>
      </w:r>
    </w:p>
    <w:p w14:paraId="3E1B8182" w14:textId="13A1EF12" w:rsidR="0050412B" w:rsidRDefault="00137A3B" w:rsidP="0050412B">
      <w:pPr>
        <w:pStyle w:val="Pa29"/>
        <w:jc w:val="right"/>
        <w:rPr>
          <w:rFonts w:ascii="Tahoma" w:hAnsi="Tahoma" w:cs="Tahoma"/>
          <w:b/>
          <w:sz w:val="20"/>
          <w:szCs w:val="20"/>
        </w:rPr>
      </w:pPr>
      <w:r>
        <w:rPr>
          <w:rFonts w:ascii="Tahoma" w:hAnsi="Tahoma" w:cs="Tahoma"/>
          <w:b/>
          <w:sz w:val="20"/>
          <w:szCs w:val="20"/>
        </w:rPr>
        <w:t>5</w:t>
      </w:r>
      <w:r w:rsidR="0050412B" w:rsidRPr="002128A3">
        <w:rPr>
          <w:rFonts w:ascii="Tahoma" w:hAnsi="Tahoma" w:cs="Tahoma"/>
          <w:b/>
          <w:sz w:val="20"/>
          <w:szCs w:val="20"/>
        </w:rPr>
        <w:t xml:space="preserve"> marks</w:t>
      </w:r>
    </w:p>
    <w:p w14:paraId="0E81BF28" w14:textId="77777777" w:rsidR="003B214A" w:rsidRPr="00737444" w:rsidRDefault="003B214A" w:rsidP="003B214A">
      <w:pPr>
        <w:pStyle w:val="NoSpacing"/>
        <w:rPr>
          <w:rFonts w:ascii="Tahoma" w:hAnsi="Tahoma" w:cs="Tahoma"/>
          <w:b/>
          <w:sz w:val="20"/>
          <w:szCs w:val="20"/>
        </w:rPr>
      </w:pPr>
      <w:r w:rsidRPr="00737444">
        <w:rPr>
          <w:rFonts w:ascii="Tahoma" w:hAnsi="Tahoma" w:cs="Tahoma"/>
          <w:b/>
          <w:sz w:val="20"/>
          <w:szCs w:val="20"/>
        </w:rPr>
        <w:t>General Journal</w:t>
      </w:r>
    </w:p>
    <w:p w14:paraId="228F1130" w14:textId="77777777" w:rsidR="003B214A" w:rsidRPr="00917541" w:rsidRDefault="003B214A" w:rsidP="003B214A">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3B214A" w14:paraId="72391357" w14:textId="77777777" w:rsidTr="00AA1C8C">
        <w:tc>
          <w:tcPr>
            <w:tcW w:w="1041" w:type="dxa"/>
          </w:tcPr>
          <w:p w14:paraId="659325FE" w14:textId="77777777" w:rsidR="003B214A" w:rsidRPr="00032DFB" w:rsidRDefault="003B214A" w:rsidP="00AA1C8C">
            <w:pPr>
              <w:pStyle w:val="NoSpacing"/>
              <w:jc w:val="center"/>
              <w:rPr>
                <w:b/>
                <w:sz w:val="10"/>
                <w:szCs w:val="10"/>
              </w:rPr>
            </w:pPr>
          </w:p>
          <w:p w14:paraId="59256D05" w14:textId="77777777" w:rsidR="003B214A" w:rsidRPr="00737444" w:rsidRDefault="003B214A" w:rsidP="00AA1C8C">
            <w:pPr>
              <w:pStyle w:val="NoSpacing"/>
              <w:jc w:val="center"/>
              <w:rPr>
                <w:rFonts w:ascii="Tahoma" w:hAnsi="Tahoma" w:cs="Tahoma"/>
                <w:b/>
              </w:rPr>
            </w:pPr>
            <w:r w:rsidRPr="00737444">
              <w:rPr>
                <w:rFonts w:ascii="Tahoma" w:hAnsi="Tahoma" w:cs="Tahoma"/>
                <w:b/>
              </w:rPr>
              <w:t>Date</w:t>
            </w:r>
          </w:p>
          <w:p w14:paraId="0BD43A4D" w14:textId="77777777" w:rsidR="003B214A" w:rsidRPr="00032DFB" w:rsidRDefault="003B214A" w:rsidP="00AA1C8C">
            <w:pPr>
              <w:pStyle w:val="NoSpacing"/>
              <w:jc w:val="center"/>
              <w:rPr>
                <w:b/>
                <w:sz w:val="10"/>
                <w:szCs w:val="10"/>
              </w:rPr>
            </w:pPr>
          </w:p>
        </w:tc>
        <w:tc>
          <w:tcPr>
            <w:tcW w:w="4826" w:type="dxa"/>
          </w:tcPr>
          <w:p w14:paraId="67CD5B82" w14:textId="77777777" w:rsidR="003B214A" w:rsidRPr="00032DFB" w:rsidRDefault="003B214A" w:rsidP="00AA1C8C">
            <w:pPr>
              <w:pStyle w:val="NoSpacing"/>
              <w:rPr>
                <w:b/>
                <w:sz w:val="10"/>
                <w:szCs w:val="10"/>
              </w:rPr>
            </w:pPr>
          </w:p>
          <w:p w14:paraId="4C3C8BA1" w14:textId="77777777" w:rsidR="003B214A" w:rsidRPr="00737444" w:rsidRDefault="003B214A" w:rsidP="00AA1C8C">
            <w:pPr>
              <w:pStyle w:val="NoSpacing"/>
              <w:rPr>
                <w:rFonts w:ascii="Tahoma" w:hAnsi="Tahoma" w:cs="Tahoma"/>
                <w:b/>
              </w:rPr>
            </w:pPr>
            <w:r w:rsidRPr="00737444">
              <w:rPr>
                <w:rFonts w:ascii="Tahoma" w:hAnsi="Tahoma" w:cs="Tahoma"/>
                <w:b/>
              </w:rPr>
              <w:t>Details</w:t>
            </w:r>
          </w:p>
        </w:tc>
        <w:tc>
          <w:tcPr>
            <w:tcW w:w="1624" w:type="dxa"/>
          </w:tcPr>
          <w:p w14:paraId="49C56D90" w14:textId="77777777" w:rsidR="003B214A" w:rsidRPr="00032DFB" w:rsidRDefault="003B214A" w:rsidP="00AA1C8C">
            <w:pPr>
              <w:pStyle w:val="NoSpacing"/>
              <w:jc w:val="center"/>
              <w:rPr>
                <w:b/>
                <w:sz w:val="10"/>
                <w:szCs w:val="10"/>
              </w:rPr>
            </w:pPr>
          </w:p>
          <w:p w14:paraId="3609117E" w14:textId="77777777" w:rsidR="003B214A" w:rsidRPr="00737444" w:rsidRDefault="003B214A" w:rsidP="00AA1C8C">
            <w:pPr>
              <w:pStyle w:val="NoSpacing"/>
              <w:jc w:val="center"/>
              <w:rPr>
                <w:rFonts w:ascii="Tahoma" w:hAnsi="Tahoma" w:cs="Tahoma"/>
                <w:b/>
              </w:rPr>
            </w:pPr>
            <w:r w:rsidRPr="00737444">
              <w:rPr>
                <w:rFonts w:ascii="Tahoma" w:hAnsi="Tahoma" w:cs="Tahoma"/>
                <w:b/>
              </w:rPr>
              <w:t>Debit</w:t>
            </w:r>
          </w:p>
        </w:tc>
        <w:tc>
          <w:tcPr>
            <w:tcW w:w="1519" w:type="dxa"/>
          </w:tcPr>
          <w:p w14:paraId="14F0E2FF" w14:textId="77777777" w:rsidR="003B214A" w:rsidRPr="00032DFB" w:rsidRDefault="003B214A" w:rsidP="00AA1C8C">
            <w:pPr>
              <w:pStyle w:val="NoSpacing"/>
              <w:jc w:val="center"/>
              <w:rPr>
                <w:b/>
                <w:sz w:val="10"/>
                <w:szCs w:val="10"/>
              </w:rPr>
            </w:pPr>
          </w:p>
          <w:p w14:paraId="78410A67" w14:textId="77777777" w:rsidR="003B214A" w:rsidRPr="00737444" w:rsidRDefault="003B214A" w:rsidP="00AA1C8C">
            <w:pPr>
              <w:pStyle w:val="NoSpacing"/>
              <w:jc w:val="center"/>
              <w:rPr>
                <w:rFonts w:ascii="Tahoma" w:hAnsi="Tahoma" w:cs="Tahoma"/>
                <w:b/>
              </w:rPr>
            </w:pPr>
            <w:r w:rsidRPr="00737444">
              <w:rPr>
                <w:rFonts w:ascii="Tahoma" w:hAnsi="Tahoma" w:cs="Tahoma"/>
                <w:b/>
              </w:rPr>
              <w:t>Credit</w:t>
            </w:r>
          </w:p>
        </w:tc>
      </w:tr>
      <w:tr w:rsidR="003B214A" w:rsidRPr="004A2F62" w14:paraId="595698A8" w14:textId="77777777" w:rsidTr="00AA1C8C">
        <w:tc>
          <w:tcPr>
            <w:tcW w:w="1041" w:type="dxa"/>
          </w:tcPr>
          <w:p w14:paraId="12A7EF9D" w14:textId="77777777" w:rsidR="003B214A" w:rsidRPr="00545324" w:rsidRDefault="003B214A" w:rsidP="00AA1C8C">
            <w:pPr>
              <w:pStyle w:val="NoSpacing"/>
              <w:jc w:val="center"/>
              <w:rPr>
                <w:rFonts w:ascii="Tahoma" w:hAnsi="Tahoma" w:cs="Tahoma"/>
                <w:sz w:val="10"/>
                <w:szCs w:val="10"/>
              </w:rPr>
            </w:pPr>
          </w:p>
          <w:p w14:paraId="4FA00904" w14:textId="2903F39F" w:rsidR="003B214A" w:rsidRDefault="003B214A" w:rsidP="00AA1C8C">
            <w:pPr>
              <w:pStyle w:val="NoSpacing"/>
              <w:jc w:val="center"/>
              <w:rPr>
                <w:rFonts w:ascii="Tahoma" w:hAnsi="Tahoma" w:cs="Tahoma"/>
              </w:rPr>
            </w:pPr>
            <w:r>
              <w:rPr>
                <w:rFonts w:ascii="Tahoma" w:hAnsi="Tahoma" w:cs="Tahoma"/>
              </w:rPr>
              <w:t>30/06</w:t>
            </w:r>
          </w:p>
          <w:p w14:paraId="4986B405" w14:textId="77777777" w:rsidR="003B214A" w:rsidRPr="00545324" w:rsidRDefault="003B214A" w:rsidP="00AA1C8C">
            <w:pPr>
              <w:pStyle w:val="NoSpacing"/>
              <w:jc w:val="center"/>
              <w:rPr>
                <w:rFonts w:ascii="Tahoma" w:hAnsi="Tahoma" w:cs="Tahoma"/>
                <w:sz w:val="10"/>
                <w:szCs w:val="10"/>
              </w:rPr>
            </w:pPr>
          </w:p>
        </w:tc>
        <w:tc>
          <w:tcPr>
            <w:tcW w:w="4826" w:type="dxa"/>
          </w:tcPr>
          <w:p w14:paraId="4FB50E4A" w14:textId="77777777" w:rsidR="003B214A" w:rsidRPr="00545324" w:rsidRDefault="003B214A" w:rsidP="00AA1C8C">
            <w:pPr>
              <w:pStyle w:val="NoSpacing"/>
              <w:rPr>
                <w:rFonts w:ascii="Tahoma" w:hAnsi="Tahoma" w:cs="Tahoma"/>
                <w:sz w:val="10"/>
                <w:szCs w:val="10"/>
              </w:rPr>
            </w:pPr>
          </w:p>
          <w:p w14:paraId="6FF20AFD" w14:textId="0FE45695" w:rsidR="003B214A" w:rsidRPr="004A2F62" w:rsidRDefault="00B83499" w:rsidP="00AA1C8C">
            <w:pPr>
              <w:pStyle w:val="NoSpacing"/>
              <w:rPr>
                <w:rFonts w:ascii="Tahoma" w:hAnsi="Tahoma" w:cs="Tahoma"/>
              </w:rPr>
            </w:pPr>
            <w:r>
              <w:rPr>
                <w:rFonts w:ascii="Tahoma" w:hAnsi="Tahoma" w:cs="Tahoma"/>
              </w:rPr>
              <w:t>Cash Sales</w:t>
            </w:r>
          </w:p>
        </w:tc>
        <w:tc>
          <w:tcPr>
            <w:tcW w:w="1624" w:type="dxa"/>
          </w:tcPr>
          <w:p w14:paraId="339C9182" w14:textId="77777777" w:rsidR="003B214A" w:rsidRPr="00545324" w:rsidRDefault="003B214A" w:rsidP="00AA1C8C">
            <w:pPr>
              <w:pStyle w:val="NoSpacing"/>
              <w:jc w:val="right"/>
              <w:rPr>
                <w:rFonts w:ascii="Tahoma" w:hAnsi="Tahoma" w:cs="Tahoma"/>
                <w:sz w:val="10"/>
                <w:szCs w:val="10"/>
              </w:rPr>
            </w:pPr>
          </w:p>
          <w:p w14:paraId="1886FCF9" w14:textId="4A90F63B" w:rsidR="003B214A" w:rsidRPr="004A2F62" w:rsidRDefault="004A44A2" w:rsidP="00AA1C8C">
            <w:pPr>
              <w:pStyle w:val="NoSpacing"/>
              <w:jc w:val="right"/>
              <w:rPr>
                <w:rFonts w:ascii="Tahoma" w:hAnsi="Tahoma" w:cs="Tahoma"/>
              </w:rPr>
            </w:pPr>
            <w:r>
              <w:rPr>
                <w:rFonts w:ascii="Tahoma" w:hAnsi="Tahoma" w:cs="Tahoma"/>
              </w:rPr>
              <w:t>28 97</w:t>
            </w:r>
            <w:r w:rsidR="003B214A">
              <w:rPr>
                <w:rFonts w:ascii="Tahoma" w:hAnsi="Tahoma" w:cs="Tahoma"/>
              </w:rPr>
              <w:t>0</w:t>
            </w:r>
          </w:p>
        </w:tc>
        <w:tc>
          <w:tcPr>
            <w:tcW w:w="1519" w:type="dxa"/>
          </w:tcPr>
          <w:p w14:paraId="0DA3A0A5" w14:textId="77777777" w:rsidR="003B214A" w:rsidRPr="004A2F62" w:rsidRDefault="003B214A" w:rsidP="00AA1C8C">
            <w:pPr>
              <w:pStyle w:val="NoSpacing"/>
              <w:jc w:val="right"/>
              <w:rPr>
                <w:rFonts w:ascii="Tahoma" w:hAnsi="Tahoma" w:cs="Tahoma"/>
              </w:rPr>
            </w:pPr>
          </w:p>
        </w:tc>
      </w:tr>
      <w:tr w:rsidR="003B214A" w:rsidRPr="004A2F62" w14:paraId="0A6DA265" w14:textId="77777777" w:rsidTr="00AA1C8C">
        <w:tc>
          <w:tcPr>
            <w:tcW w:w="1041" w:type="dxa"/>
          </w:tcPr>
          <w:p w14:paraId="6A2B4024" w14:textId="77777777" w:rsidR="003B214A" w:rsidRDefault="003B214A" w:rsidP="00AA1C8C">
            <w:pPr>
              <w:pStyle w:val="NoSpacing"/>
              <w:rPr>
                <w:rFonts w:ascii="Tahoma" w:hAnsi="Tahoma" w:cs="Tahoma"/>
              </w:rPr>
            </w:pPr>
          </w:p>
          <w:p w14:paraId="1848A07D" w14:textId="77777777" w:rsidR="003B214A" w:rsidRPr="004A2F62" w:rsidRDefault="003B214A" w:rsidP="00AA1C8C">
            <w:pPr>
              <w:pStyle w:val="NoSpacing"/>
              <w:rPr>
                <w:rFonts w:ascii="Tahoma" w:hAnsi="Tahoma" w:cs="Tahoma"/>
              </w:rPr>
            </w:pPr>
          </w:p>
        </w:tc>
        <w:tc>
          <w:tcPr>
            <w:tcW w:w="4826" w:type="dxa"/>
          </w:tcPr>
          <w:p w14:paraId="3541951B" w14:textId="77777777" w:rsidR="003B214A" w:rsidRPr="00545324" w:rsidRDefault="003B214A" w:rsidP="00AA1C8C">
            <w:pPr>
              <w:pStyle w:val="NoSpacing"/>
              <w:rPr>
                <w:rFonts w:ascii="Tahoma" w:hAnsi="Tahoma" w:cs="Tahoma"/>
                <w:sz w:val="10"/>
                <w:szCs w:val="10"/>
              </w:rPr>
            </w:pPr>
          </w:p>
          <w:p w14:paraId="30020167" w14:textId="19C653F6" w:rsidR="003B214A" w:rsidRPr="004A2F62" w:rsidRDefault="00B83499" w:rsidP="00AA1C8C">
            <w:pPr>
              <w:pStyle w:val="NoSpacing"/>
              <w:rPr>
                <w:rFonts w:ascii="Tahoma" w:hAnsi="Tahoma" w:cs="Tahoma"/>
              </w:rPr>
            </w:pPr>
            <w:r>
              <w:rPr>
                <w:rFonts w:ascii="Tahoma" w:hAnsi="Tahoma" w:cs="Tahoma"/>
              </w:rPr>
              <w:t>Credit Sales</w:t>
            </w:r>
          </w:p>
        </w:tc>
        <w:tc>
          <w:tcPr>
            <w:tcW w:w="1624" w:type="dxa"/>
          </w:tcPr>
          <w:p w14:paraId="57FCA907" w14:textId="77777777" w:rsidR="003B214A" w:rsidRPr="00545324" w:rsidRDefault="003B214A" w:rsidP="00AA1C8C">
            <w:pPr>
              <w:pStyle w:val="NoSpacing"/>
              <w:jc w:val="right"/>
              <w:rPr>
                <w:rFonts w:ascii="Tahoma" w:hAnsi="Tahoma" w:cs="Tahoma"/>
                <w:sz w:val="10"/>
                <w:szCs w:val="10"/>
              </w:rPr>
            </w:pPr>
          </w:p>
          <w:p w14:paraId="12ED5EDE" w14:textId="100C3267" w:rsidR="003B214A" w:rsidRPr="004A2F62" w:rsidRDefault="004A44A2" w:rsidP="00AA1C8C">
            <w:pPr>
              <w:pStyle w:val="NoSpacing"/>
              <w:jc w:val="right"/>
              <w:rPr>
                <w:rFonts w:ascii="Tahoma" w:hAnsi="Tahoma" w:cs="Tahoma"/>
              </w:rPr>
            </w:pPr>
            <w:r>
              <w:rPr>
                <w:rFonts w:ascii="Tahoma" w:hAnsi="Tahoma" w:cs="Tahoma"/>
              </w:rPr>
              <w:t>51 48</w:t>
            </w:r>
            <w:r w:rsidR="003B214A">
              <w:rPr>
                <w:rFonts w:ascii="Tahoma" w:hAnsi="Tahoma" w:cs="Tahoma"/>
              </w:rPr>
              <w:t>0</w:t>
            </w:r>
          </w:p>
        </w:tc>
        <w:tc>
          <w:tcPr>
            <w:tcW w:w="1519" w:type="dxa"/>
          </w:tcPr>
          <w:p w14:paraId="375D1EA6" w14:textId="77777777" w:rsidR="003B214A" w:rsidRPr="004A2F62" w:rsidRDefault="003B214A" w:rsidP="00AA1C8C">
            <w:pPr>
              <w:pStyle w:val="NoSpacing"/>
              <w:jc w:val="right"/>
              <w:rPr>
                <w:rFonts w:ascii="Tahoma" w:hAnsi="Tahoma" w:cs="Tahoma"/>
              </w:rPr>
            </w:pPr>
          </w:p>
        </w:tc>
      </w:tr>
      <w:tr w:rsidR="00AA4B60" w:rsidRPr="004A2F62" w14:paraId="7EDBA1A0" w14:textId="77777777" w:rsidTr="00AA1C8C">
        <w:tc>
          <w:tcPr>
            <w:tcW w:w="1041" w:type="dxa"/>
          </w:tcPr>
          <w:p w14:paraId="2AFBB93C" w14:textId="77777777" w:rsidR="00AA4B60" w:rsidRDefault="00AA4B60" w:rsidP="00AA4B60">
            <w:pPr>
              <w:pStyle w:val="NoSpacing"/>
              <w:jc w:val="center"/>
              <w:rPr>
                <w:rFonts w:ascii="Tahoma" w:hAnsi="Tahoma" w:cs="Tahoma"/>
              </w:rPr>
            </w:pPr>
          </w:p>
          <w:p w14:paraId="15FE03A6" w14:textId="77777777" w:rsidR="00AA4B60" w:rsidRPr="004A2F62" w:rsidRDefault="00AA4B60" w:rsidP="00AA4B60">
            <w:pPr>
              <w:pStyle w:val="NoSpacing"/>
              <w:rPr>
                <w:rFonts w:ascii="Tahoma" w:hAnsi="Tahoma" w:cs="Tahoma"/>
              </w:rPr>
            </w:pPr>
          </w:p>
        </w:tc>
        <w:tc>
          <w:tcPr>
            <w:tcW w:w="4826" w:type="dxa"/>
          </w:tcPr>
          <w:p w14:paraId="4CDEAA68" w14:textId="77777777" w:rsidR="00AA4B60" w:rsidRPr="00545324" w:rsidRDefault="00AA4B60" w:rsidP="00AA4B60">
            <w:pPr>
              <w:pStyle w:val="NoSpacing"/>
              <w:rPr>
                <w:rFonts w:ascii="Tahoma" w:hAnsi="Tahoma" w:cs="Tahoma"/>
                <w:sz w:val="10"/>
                <w:szCs w:val="10"/>
              </w:rPr>
            </w:pPr>
          </w:p>
          <w:p w14:paraId="153C2CFA" w14:textId="3B2AD9F2" w:rsidR="00AA4B60" w:rsidRPr="004A2F62" w:rsidRDefault="00AA4B60" w:rsidP="00AA4B60">
            <w:pPr>
              <w:pStyle w:val="NoSpacing"/>
              <w:rPr>
                <w:rFonts w:ascii="Tahoma" w:hAnsi="Tahoma" w:cs="Tahoma"/>
              </w:rPr>
            </w:pPr>
            <w:r>
              <w:rPr>
                <w:rFonts w:ascii="Tahoma" w:hAnsi="Tahoma" w:cs="Tahoma"/>
              </w:rPr>
              <w:t>Discount Revenue</w:t>
            </w:r>
          </w:p>
        </w:tc>
        <w:tc>
          <w:tcPr>
            <w:tcW w:w="1624" w:type="dxa"/>
          </w:tcPr>
          <w:p w14:paraId="02101925" w14:textId="77777777" w:rsidR="00AA4B60" w:rsidRPr="00545324" w:rsidRDefault="00AA4B60" w:rsidP="00AA4B60">
            <w:pPr>
              <w:pStyle w:val="NoSpacing"/>
              <w:jc w:val="right"/>
              <w:rPr>
                <w:rFonts w:ascii="Tahoma" w:hAnsi="Tahoma" w:cs="Tahoma"/>
                <w:sz w:val="10"/>
                <w:szCs w:val="10"/>
              </w:rPr>
            </w:pPr>
          </w:p>
          <w:p w14:paraId="40963A74" w14:textId="762769BF" w:rsidR="00AA4B60" w:rsidRPr="004A2F62" w:rsidRDefault="004A44A2" w:rsidP="00AA4B60">
            <w:pPr>
              <w:pStyle w:val="NoSpacing"/>
              <w:jc w:val="right"/>
              <w:rPr>
                <w:rFonts w:ascii="Tahoma" w:hAnsi="Tahoma" w:cs="Tahoma"/>
              </w:rPr>
            </w:pPr>
            <w:r>
              <w:rPr>
                <w:rFonts w:ascii="Tahoma" w:hAnsi="Tahoma" w:cs="Tahoma"/>
              </w:rPr>
              <w:t>506</w:t>
            </w:r>
          </w:p>
        </w:tc>
        <w:tc>
          <w:tcPr>
            <w:tcW w:w="1519" w:type="dxa"/>
          </w:tcPr>
          <w:p w14:paraId="5E4D407E" w14:textId="77777777" w:rsidR="00AA4B60" w:rsidRPr="00545324" w:rsidRDefault="00AA4B60" w:rsidP="00AA4B60">
            <w:pPr>
              <w:pStyle w:val="NoSpacing"/>
              <w:jc w:val="right"/>
              <w:rPr>
                <w:rFonts w:ascii="Tahoma" w:hAnsi="Tahoma" w:cs="Tahoma"/>
                <w:sz w:val="10"/>
                <w:szCs w:val="10"/>
              </w:rPr>
            </w:pPr>
          </w:p>
          <w:p w14:paraId="54AFFF22" w14:textId="6C5845FA" w:rsidR="00AA4B60" w:rsidRPr="004A2F62" w:rsidRDefault="00AA4B60" w:rsidP="00AA4B60">
            <w:pPr>
              <w:pStyle w:val="NoSpacing"/>
              <w:jc w:val="right"/>
              <w:rPr>
                <w:rFonts w:ascii="Tahoma" w:hAnsi="Tahoma" w:cs="Tahoma"/>
              </w:rPr>
            </w:pPr>
          </w:p>
        </w:tc>
      </w:tr>
      <w:tr w:rsidR="00AA4B60" w:rsidRPr="004A2F62" w14:paraId="5AB4B5F4" w14:textId="77777777" w:rsidTr="00AA1C8C">
        <w:tc>
          <w:tcPr>
            <w:tcW w:w="1041" w:type="dxa"/>
          </w:tcPr>
          <w:p w14:paraId="4AD47501" w14:textId="77777777" w:rsidR="00AA4B60" w:rsidRPr="00545324" w:rsidRDefault="00AA4B60" w:rsidP="00AA4B60">
            <w:pPr>
              <w:pStyle w:val="NoSpacing"/>
              <w:jc w:val="center"/>
              <w:rPr>
                <w:rFonts w:ascii="Tahoma" w:hAnsi="Tahoma" w:cs="Tahoma"/>
                <w:sz w:val="10"/>
                <w:szCs w:val="10"/>
              </w:rPr>
            </w:pPr>
          </w:p>
          <w:p w14:paraId="53998732" w14:textId="4B303E79" w:rsidR="00AA4B60" w:rsidRDefault="00AA4B60" w:rsidP="00AA4B60">
            <w:pPr>
              <w:pStyle w:val="NoSpacing"/>
              <w:jc w:val="center"/>
              <w:rPr>
                <w:rFonts w:ascii="Tahoma" w:hAnsi="Tahoma" w:cs="Tahoma"/>
              </w:rPr>
            </w:pPr>
          </w:p>
          <w:p w14:paraId="43E46F37" w14:textId="77777777" w:rsidR="00AA4B60" w:rsidRPr="00545324" w:rsidRDefault="00AA4B60" w:rsidP="00AA4B60">
            <w:pPr>
              <w:pStyle w:val="NoSpacing"/>
              <w:jc w:val="center"/>
              <w:rPr>
                <w:rFonts w:ascii="Tahoma" w:hAnsi="Tahoma" w:cs="Tahoma"/>
                <w:sz w:val="10"/>
                <w:szCs w:val="10"/>
              </w:rPr>
            </w:pPr>
          </w:p>
        </w:tc>
        <w:tc>
          <w:tcPr>
            <w:tcW w:w="4826" w:type="dxa"/>
          </w:tcPr>
          <w:p w14:paraId="2D8B79F5" w14:textId="77777777" w:rsidR="00AA4B60" w:rsidRPr="00545324" w:rsidRDefault="00AA4B60" w:rsidP="00AA4B60">
            <w:pPr>
              <w:pStyle w:val="NoSpacing"/>
              <w:rPr>
                <w:rFonts w:ascii="Tahoma" w:hAnsi="Tahoma" w:cs="Tahoma"/>
                <w:sz w:val="10"/>
                <w:szCs w:val="10"/>
              </w:rPr>
            </w:pPr>
          </w:p>
          <w:p w14:paraId="5AD271D6" w14:textId="1B142B1E" w:rsidR="00AA4B60" w:rsidRDefault="00AA4B60" w:rsidP="00AA4B60">
            <w:pPr>
              <w:pStyle w:val="NoSpacing"/>
              <w:rPr>
                <w:rFonts w:ascii="Tahoma" w:hAnsi="Tahoma" w:cs="Tahoma"/>
              </w:rPr>
            </w:pPr>
            <w:r>
              <w:rPr>
                <w:rFonts w:ascii="Tahoma" w:hAnsi="Tahoma" w:cs="Tahoma"/>
              </w:rPr>
              <w:t>Interest Revenue</w:t>
            </w:r>
          </w:p>
          <w:p w14:paraId="566603AB" w14:textId="77777777" w:rsidR="00AA4B60" w:rsidRPr="00545324" w:rsidRDefault="00AA4B60" w:rsidP="00AA4B60">
            <w:pPr>
              <w:pStyle w:val="NoSpacing"/>
              <w:rPr>
                <w:rFonts w:ascii="Tahoma" w:hAnsi="Tahoma" w:cs="Tahoma"/>
                <w:sz w:val="10"/>
                <w:szCs w:val="10"/>
              </w:rPr>
            </w:pPr>
          </w:p>
        </w:tc>
        <w:tc>
          <w:tcPr>
            <w:tcW w:w="1624" w:type="dxa"/>
          </w:tcPr>
          <w:p w14:paraId="22A7AAAA" w14:textId="77777777" w:rsidR="00AA4B60" w:rsidRPr="00545324" w:rsidRDefault="00AA4B60" w:rsidP="00AA4B60">
            <w:pPr>
              <w:pStyle w:val="NoSpacing"/>
              <w:jc w:val="right"/>
              <w:rPr>
                <w:rFonts w:ascii="Tahoma" w:hAnsi="Tahoma" w:cs="Tahoma"/>
                <w:sz w:val="10"/>
                <w:szCs w:val="10"/>
              </w:rPr>
            </w:pPr>
          </w:p>
          <w:p w14:paraId="154AF2AF" w14:textId="5BAEA276" w:rsidR="00AA4B60" w:rsidRPr="004A2F62" w:rsidRDefault="004A44A2" w:rsidP="00AA4B60">
            <w:pPr>
              <w:pStyle w:val="NoSpacing"/>
              <w:jc w:val="right"/>
              <w:rPr>
                <w:rFonts w:ascii="Tahoma" w:hAnsi="Tahoma" w:cs="Tahoma"/>
              </w:rPr>
            </w:pPr>
            <w:r>
              <w:rPr>
                <w:rFonts w:ascii="Tahoma" w:hAnsi="Tahoma" w:cs="Tahoma"/>
              </w:rPr>
              <w:t>90</w:t>
            </w:r>
            <w:r w:rsidR="00AA4B60">
              <w:rPr>
                <w:rFonts w:ascii="Tahoma" w:hAnsi="Tahoma" w:cs="Tahoma"/>
              </w:rPr>
              <w:t>0</w:t>
            </w:r>
          </w:p>
        </w:tc>
        <w:tc>
          <w:tcPr>
            <w:tcW w:w="1519" w:type="dxa"/>
          </w:tcPr>
          <w:p w14:paraId="774CDC84" w14:textId="77777777" w:rsidR="00AA4B60" w:rsidRPr="004A2F62" w:rsidRDefault="00AA4B60" w:rsidP="00AA4B60">
            <w:pPr>
              <w:pStyle w:val="NoSpacing"/>
              <w:jc w:val="right"/>
              <w:rPr>
                <w:rFonts w:ascii="Tahoma" w:hAnsi="Tahoma" w:cs="Tahoma"/>
              </w:rPr>
            </w:pPr>
          </w:p>
        </w:tc>
      </w:tr>
      <w:tr w:rsidR="00AA4B60" w:rsidRPr="004A2F62" w14:paraId="0602C0E5" w14:textId="77777777" w:rsidTr="00AA1C8C">
        <w:tc>
          <w:tcPr>
            <w:tcW w:w="1041" w:type="dxa"/>
          </w:tcPr>
          <w:p w14:paraId="61B5312C" w14:textId="77777777" w:rsidR="00AA4B60" w:rsidRPr="004A2F62" w:rsidRDefault="00AA4B60" w:rsidP="00AA4B60">
            <w:pPr>
              <w:pStyle w:val="NoSpacing"/>
              <w:rPr>
                <w:rFonts w:ascii="Tahoma" w:hAnsi="Tahoma" w:cs="Tahoma"/>
              </w:rPr>
            </w:pPr>
          </w:p>
        </w:tc>
        <w:tc>
          <w:tcPr>
            <w:tcW w:w="4826" w:type="dxa"/>
          </w:tcPr>
          <w:p w14:paraId="7F2C5586" w14:textId="77777777" w:rsidR="00AA4B60" w:rsidRPr="00545324" w:rsidRDefault="00AA4B60" w:rsidP="00AA4B60">
            <w:pPr>
              <w:pStyle w:val="NoSpacing"/>
              <w:rPr>
                <w:rFonts w:ascii="Tahoma" w:hAnsi="Tahoma" w:cs="Tahoma"/>
                <w:sz w:val="10"/>
                <w:szCs w:val="10"/>
              </w:rPr>
            </w:pPr>
          </w:p>
          <w:p w14:paraId="62D9EF23" w14:textId="0307760B" w:rsidR="00AA4B60" w:rsidRDefault="00AA4B60" w:rsidP="00AA4B60">
            <w:pPr>
              <w:pStyle w:val="NoSpacing"/>
              <w:rPr>
                <w:rFonts w:ascii="Tahoma" w:hAnsi="Tahoma" w:cs="Tahoma"/>
              </w:rPr>
            </w:pPr>
            <w:r>
              <w:rPr>
                <w:rFonts w:ascii="Tahoma" w:hAnsi="Tahoma" w:cs="Tahoma"/>
              </w:rPr>
              <w:t>Sales Returns</w:t>
            </w:r>
          </w:p>
          <w:p w14:paraId="5DB7FC7C" w14:textId="77777777" w:rsidR="00AA4B60" w:rsidRPr="00545324" w:rsidRDefault="00AA4B60" w:rsidP="00AA4B60">
            <w:pPr>
              <w:pStyle w:val="NoSpacing"/>
              <w:rPr>
                <w:rFonts w:ascii="Tahoma" w:hAnsi="Tahoma" w:cs="Tahoma"/>
                <w:sz w:val="10"/>
                <w:szCs w:val="10"/>
              </w:rPr>
            </w:pPr>
          </w:p>
        </w:tc>
        <w:tc>
          <w:tcPr>
            <w:tcW w:w="1624" w:type="dxa"/>
          </w:tcPr>
          <w:p w14:paraId="765E1B07" w14:textId="77777777" w:rsidR="00AA4B60" w:rsidRPr="00545324" w:rsidRDefault="00AA4B60" w:rsidP="00AA4B60">
            <w:pPr>
              <w:pStyle w:val="NoSpacing"/>
              <w:jc w:val="right"/>
              <w:rPr>
                <w:rFonts w:ascii="Tahoma" w:hAnsi="Tahoma" w:cs="Tahoma"/>
                <w:sz w:val="10"/>
                <w:szCs w:val="10"/>
              </w:rPr>
            </w:pPr>
          </w:p>
          <w:p w14:paraId="133FD0A9" w14:textId="7012D590" w:rsidR="00AA4B60" w:rsidRPr="004A2F62" w:rsidRDefault="00AA4B60" w:rsidP="00AA4B60">
            <w:pPr>
              <w:pStyle w:val="NoSpacing"/>
              <w:jc w:val="right"/>
              <w:rPr>
                <w:rFonts w:ascii="Tahoma" w:hAnsi="Tahoma" w:cs="Tahoma"/>
              </w:rPr>
            </w:pPr>
          </w:p>
        </w:tc>
        <w:tc>
          <w:tcPr>
            <w:tcW w:w="1519" w:type="dxa"/>
          </w:tcPr>
          <w:p w14:paraId="0F5EF8DA" w14:textId="77777777" w:rsidR="00AA4B60" w:rsidRPr="00545324" w:rsidRDefault="00AA4B60" w:rsidP="00AA4B60">
            <w:pPr>
              <w:pStyle w:val="NoSpacing"/>
              <w:jc w:val="right"/>
              <w:rPr>
                <w:rFonts w:ascii="Tahoma" w:hAnsi="Tahoma" w:cs="Tahoma"/>
                <w:sz w:val="10"/>
                <w:szCs w:val="10"/>
              </w:rPr>
            </w:pPr>
          </w:p>
          <w:p w14:paraId="12349347" w14:textId="5488245B" w:rsidR="00AA4B60" w:rsidRPr="004A2F62" w:rsidRDefault="004A44A2" w:rsidP="00AA4B60">
            <w:pPr>
              <w:pStyle w:val="NoSpacing"/>
              <w:jc w:val="right"/>
              <w:rPr>
                <w:rFonts w:ascii="Tahoma" w:hAnsi="Tahoma" w:cs="Tahoma"/>
              </w:rPr>
            </w:pPr>
            <w:r>
              <w:rPr>
                <w:rFonts w:ascii="Tahoma" w:hAnsi="Tahoma" w:cs="Tahoma"/>
              </w:rPr>
              <w:t>3 700</w:t>
            </w:r>
          </w:p>
        </w:tc>
      </w:tr>
      <w:tr w:rsidR="00AA4B60" w:rsidRPr="004A2F62" w14:paraId="32310C52" w14:textId="77777777" w:rsidTr="00AA1C8C">
        <w:tc>
          <w:tcPr>
            <w:tcW w:w="1041" w:type="dxa"/>
          </w:tcPr>
          <w:p w14:paraId="32AECA37" w14:textId="77777777" w:rsidR="00AA4B60" w:rsidRPr="004A2F62" w:rsidRDefault="00AA4B60" w:rsidP="00AA4B60">
            <w:pPr>
              <w:pStyle w:val="NoSpacing"/>
              <w:rPr>
                <w:rFonts w:ascii="Tahoma" w:hAnsi="Tahoma" w:cs="Tahoma"/>
              </w:rPr>
            </w:pPr>
          </w:p>
        </w:tc>
        <w:tc>
          <w:tcPr>
            <w:tcW w:w="4826" w:type="dxa"/>
          </w:tcPr>
          <w:p w14:paraId="76905C38" w14:textId="77777777" w:rsidR="00AA4B60" w:rsidRPr="004A329C" w:rsidRDefault="00AA4B60" w:rsidP="00AA4B60">
            <w:pPr>
              <w:pStyle w:val="NoSpacing"/>
              <w:rPr>
                <w:rFonts w:ascii="Tahoma" w:hAnsi="Tahoma" w:cs="Tahoma"/>
                <w:sz w:val="10"/>
                <w:szCs w:val="10"/>
              </w:rPr>
            </w:pPr>
          </w:p>
          <w:p w14:paraId="1B2ED20C" w14:textId="4D67FEA1" w:rsidR="00AA4B60" w:rsidRDefault="00AA4B60" w:rsidP="00AA4B60">
            <w:pPr>
              <w:pStyle w:val="NoSpacing"/>
              <w:rPr>
                <w:rFonts w:ascii="Tahoma" w:hAnsi="Tahoma" w:cs="Tahoma"/>
              </w:rPr>
            </w:pPr>
            <w:r>
              <w:rPr>
                <w:rFonts w:ascii="Tahoma" w:hAnsi="Tahoma" w:cs="Tahoma"/>
              </w:rPr>
              <w:t>Profit and Loss Summary</w:t>
            </w:r>
          </w:p>
          <w:p w14:paraId="6E3CDA04" w14:textId="77777777" w:rsidR="00AA4B60" w:rsidRPr="004A329C" w:rsidRDefault="00AA4B60" w:rsidP="00AA4B60">
            <w:pPr>
              <w:pStyle w:val="NoSpacing"/>
              <w:rPr>
                <w:rFonts w:ascii="Tahoma" w:hAnsi="Tahoma" w:cs="Tahoma"/>
                <w:sz w:val="10"/>
                <w:szCs w:val="10"/>
              </w:rPr>
            </w:pPr>
          </w:p>
        </w:tc>
        <w:tc>
          <w:tcPr>
            <w:tcW w:w="1624" w:type="dxa"/>
          </w:tcPr>
          <w:p w14:paraId="2F84CC7B" w14:textId="77777777" w:rsidR="00AA4B60" w:rsidRDefault="00AA4B60" w:rsidP="00AA4B60">
            <w:pPr>
              <w:pStyle w:val="NoSpacing"/>
              <w:jc w:val="right"/>
              <w:rPr>
                <w:rFonts w:ascii="Tahoma" w:hAnsi="Tahoma" w:cs="Tahoma"/>
              </w:rPr>
            </w:pPr>
          </w:p>
          <w:p w14:paraId="14A55C6F" w14:textId="77777777" w:rsidR="00AA4B60" w:rsidRPr="004A2F62" w:rsidRDefault="00AA4B60" w:rsidP="00AA4B60">
            <w:pPr>
              <w:pStyle w:val="NoSpacing"/>
              <w:jc w:val="right"/>
              <w:rPr>
                <w:rFonts w:ascii="Tahoma" w:hAnsi="Tahoma" w:cs="Tahoma"/>
              </w:rPr>
            </w:pPr>
          </w:p>
        </w:tc>
        <w:tc>
          <w:tcPr>
            <w:tcW w:w="1519" w:type="dxa"/>
          </w:tcPr>
          <w:p w14:paraId="26D7C852" w14:textId="77777777" w:rsidR="00AA4B60" w:rsidRPr="004A329C" w:rsidRDefault="00AA4B60" w:rsidP="00AA4B60">
            <w:pPr>
              <w:pStyle w:val="NoSpacing"/>
              <w:jc w:val="right"/>
              <w:rPr>
                <w:rFonts w:ascii="Tahoma" w:hAnsi="Tahoma" w:cs="Tahoma"/>
                <w:sz w:val="10"/>
                <w:szCs w:val="10"/>
              </w:rPr>
            </w:pPr>
          </w:p>
          <w:p w14:paraId="3F2CBBE5" w14:textId="18BEB10C" w:rsidR="00AA4B60" w:rsidRPr="004A2F62" w:rsidRDefault="004A44A2" w:rsidP="00AA4B60">
            <w:pPr>
              <w:pStyle w:val="NoSpacing"/>
              <w:jc w:val="right"/>
              <w:rPr>
                <w:rFonts w:ascii="Tahoma" w:hAnsi="Tahoma" w:cs="Tahoma"/>
              </w:rPr>
            </w:pPr>
            <w:r>
              <w:rPr>
                <w:rFonts w:ascii="Tahoma" w:hAnsi="Tahoma" w:cs="Tahoma"/>
              </w:rPr>
              <w:t>78 156</w:t>
            </w:r>
          </w:p>
        </w:tc>
      </w:tr>
    </w:tbl>
    <w:p w14:paraId="5CB95099" w14:textId="77777777" w:rsidR="008A395E" w:rsidRDefault="008A395E" w:rsidP="008A395E">
      <w:pPr>
        <w:pStyle w:val="NoSpacing"/>
        <w:rPr>
          <w:rFonts w:ascii="Tahoma" w:hAnsi="Tahoma" w:cs="Tahoma"/>
          <w:b/>
          <w:sz w:val="20"/>
          <w:szCs w:val="20"/>
        </w:rPr>
      </w:pPr>
    </w:p>
    <w:p w14:paraId="0A59153C" w14:textId="78405A3B" w:rsidR="008A395E" w:rsidRDefault="008A395E" w:rsidP="008A395E">
      <w:pPr>
        <w:pStyle w:val="NoSpacing"/>
        <w:rPr>
          <w:rFonts w:ascii="Tahoma" w:hAnsi="Tahoma" w:cs="Tahoma"/>
          <w:sz w:val="20"/>
          <w:szCs w:val="20"/>
        </w:rPr>
      </w:pPr>
      <w:r>
        <w:rPr>
          <w:rFonts w:ascii="Tahoma" w:hAnsi="Tahoma" w:cs="Tahoma"/>
          <w:b/>
          <w:sz w:val="20"/>
          <w:szCs w:val="20"/>
        </w:rPr>
        <w:t xml:space="preserve">1 mark – </w:t>
      </w:r>
      <w:r w:rsidR="004A44A2">
        <w:rPr>
          <w:rFonts w:ascii="Tahoma" w:hAnsi="Tahoma" w:cs="Tahoma"/>
          <w:sz w:val="20"/>
          <w:szCs w:val="20"/>
        </w:rPr>
        <w:t>Cash Sales and Credit Sales</w:t>
      </w:r>
    </w:p>
    <w:p w14:paraId="16905E1D" w14:textId="77777777" w:rsidR="008A395E" w:rsidRPr="002F3B95" w:rsidRDefault="008A395E" w:rsidP="008A395E">
      <w:pPr>
        <w:pStyle w:val="NoSpacing"/>
        <w:rPr>
          <w:rFonts w:ascii="Tahoma" w:hAnsi="Tahoma" w:cs="Tahoma"/>
          <w:sz w:val="10"/>
          <w:szCs w:val="10"/>
        </w:rPr>
      </w:pPr>
    </w:p>
    <w:p w14:paraId="3B7744AB" w14:textId="1595FAEC" w:rsidR="008A395E" w:rsidRDefault="008A395E" w:rsidP="008A395E">
      <w:pPr>
        <w:pStyle w:val="NoSpacing"/>
        <w:rPr>
          <w:rFonts w:ascii="Tahoma" w:hAnsi="Tahoma" w:cs="Tahoma"/>
          <w:sz w:val="20"/>
          <w:szCs w:val="20"/>
        </w:rPr>
      </w:pPr>
      <w:r>
        <w:rPr>
          <w:rFonts w:ascii="Tahoma" w:hAnsi="Tahoma" w:cs="Tahoma"/>
          <w:b/>
          <w:sz w:val="20"/>
          <w:szCs w:val="20"/>
        </w:rPr>
        <w:t xml:space="preserve">1 mark – </w:t>
      </w:r>
      <w:r w:rsidR="004A44A2">
        <w:rPr>
          <w:rFonts w:ascii="Tahoma" w:hAnsi="Tahoma" w:cs="Tahoma"/>
          <w:sz w:val="20"/>
          <w:szCs w:val="20"/>
        </w:rPr>
        <w:t>Discount Revenue</w:t>
      </w:r>
    </w:p>
    <w:p w14:paraId="69922E8F" w14:textId="77777777" w:rsidR="008A395E" w:rsidRPr="002F3B95" w:rsidRDefault="008A395E" w:rsidP="008A395E">
      <w:pPr>
        <w:pStyle w:val="NoSpacing"/>
        <w:rPr>
          <w:rFonts w:ascii="Tahoma" w:hAnsi="Tahoma" w:cs="Tahoma"/>
          <w:sz w:val="10"/>
          <w:szCs w:val="10"/>
        </w:rPr>
      </w:pPr>
    </w:p>
    <w:p w14:paraId="28110702" w14:textId="08881E80" w:rsidR="008A395E" w:rsidRDefault="008A395E" w:rsidP="008A395E">
      <w:pPr>
        <w:pStyle w:val="NoSpacing"/>
        <w:rPr>
          <w:rFonts w:ascii="Tahoma" w:hAnsi="Tahoma" w:cs="Tahoma"/>
          <w:sz w:val="20"/>
          <w:szCs w:val="20"/>
        </w:rPr>
      </w:pPr>
      <w:r>
        <w:rPr>
          <w:rFonts w:ascii="Tahoma" w:hAnsi="Tahoma" w:cs="Tahoma"/>
          <w:b/>
          <w:sz w:val="20"/>
          <w:szCs w:val="20"/>
        </w:rPr>
        <w:t xml:space="preserve">1 mark – </w:t>
      </w:r>
      <w:r w:rsidR="004A44A2">
        <w:rPr>
          <w:rFonts w:ascii="Tahoma" w:hAnsi="Tahoma" w:cs="Tahoma"/>
          <w:sz w:val="20"/>
          <w:szCs w:val="20"/>
        </w:rPr>
        <w:t>Interest Revenue</w:t>
      </w:r>
    </w:p>
    <w:p w14:paraId="30469026" w14:textId="77777777" w:rsidR="008A395E" w:rsidRPr="002F3B95" w:rsidRDefault="008A395E" w:rsidP="008A395E">
      <w:pPr>
        <w:pStyle w:val="NoSpacing"/>
        <w:rPr>
          <w:rFonts w:ascii="Tahoma" w:hAnsi="Tahoma" w:cs="Tahoma"/>
          <w:sz w:val="10"/>
          <w:szCs w:val="10"/>
        </w:rPr>
      </w:pPr>
    </w:p>
    <w:p w14:paraId="1E14D308" w14:textId="63B56A07" w:rsidR="008A395E" w:rsidRDefault="008A395E" w:rsidP="008A395E">
      <w:pPr>
        <w:pStyle w:val="NoSpacing"/>
        <w:rPr>
          <w:rFonts w:ascii="Tahoma" w:hAnsi="Tahoma" w:cs="Tahoma"/>
          <w:sz w:val="20"/>
          <w:szCs w:val="20"/>
        </w:rPr>
      </w:pPr>
      <w:r>
        <w:rPr>
          <w:rFonts w:ascii="Tahoma" w:hAnsi="Tahoma" w:cs="Tahoma"/>
          <w:b/>
          <w:sz w:val="20"/>
          <w:szCs w:val="20"/>
        </w:rPr>
        <w:t xml:space="preserve">1 mark – </w:t>
      </w:r>
      <w:r w:rsidR="004A44A2">
        <w:rPr>
          <w:rFonts w:ascii="Tahoma" w:hAnsi="Tahoma" w:cs="Tahoma"/>
          <w:sz w:val="20"/>
          <w:szCs w:val="20"/>
        </w:rPr>
        <w:t>Sales Returns</w:t>
      </w:r>
    </w:p>
    <w:p w14:paraId="1FF0897D" w14:textId="77777777" w:rsidR="008A395E" w:rsidRPr="002F3B95" w:rsidRDefault="008A395E" w:rsidP="008A395E">
      <w:pPr>
        <w:pStyle w:val="NoSpacing"/>
        <w:rPr>
          <w:rFonts w:ascii="Tahoma" w:hAnsi="Tahoma" w:cs="Tahoma"/>
          <w:b/>
          <w:sz w:val="10"/>
          <w:szCs w:val="10"/>
        </w:rPr>
      </w:pPr>
    </w:p>
    <w:p w14:paraId="69D740FF" w14:textId="009E6428" w:rsidR="008A395E" w:rsidRDefault="008A395E" w:rsidP="008A395E">
      <w:pPr>
        <w:pStyle w:val="NoSpacing"/>
        <w:rPr>
          <w:rFonts w:ascii="Tahoma" w:hAnsi="Tahoma" w:cs="Tahoma"/>
          <w:sz w:val="20"/>
          <w:szCs w:val="20"/>
        </w:rPr>
      </w:pPr>
      <w:r>
        <w:rPr>
          <w:rFonts w:ascii="Tahoma" w:hAnsi="Tahoma" w:cs="Tahoma"/>
          <w:b/>
          <w:sz w:val="20"/>
          <w:szCs w:val="20"/>
        </w:rPr>
        <w:t xml:space="preserve">1 mark – </w:t>
      </w:r>
      <w:r w:rsidR="004A44A2">
        <w:rPr>
          <w:rFonts w:ascii="Tahoma" w:hAnsi="Tahoma" w:cs="Tahoma"/>
          <w:sz w:val="20"/>
          <w:szCs w:val="20"/>
        </w:rPr>
        <w:t>Profit and Loss Summary</w:t>
      </w:r>
      <w:r>
        <w:rPr>
          <w:rFonts w:ascii="Tahoma" w:hAnsi="Tahoma" w:cs="Tahoma"/>
          <w:sz w:val="20"/>
          <w:szCs w:val="20"/>
        </w:rPr>
        <w:t xml:space="preserve"> </w:t>
      </w:r>
    </w:p>
    <w:p w14:paraId="40442507" w14:textId="56C27E2E" w:rsidR="00F519D2" w:rsidRDefault="00F519D2">
      <w:pPr>
        <w:spacing w:after="0" w:line="240" w:lineRule="auto"/>
        <w:rPr>
          <w:ins w:id="37" w:author="Gregory Gould" w:date="2019-03-07T15:16:00Z"/>
          <w:rFonts w:eastAsiaTheme="minorHAnsi" w:cs="Tahoma"/>
          <w:b/>
          <w:bCs/>
          <w:szCs w:val="20"/>
          <w:lang w:eastAsia="en-US"/>
        </w:rPr>
      </w:pPr>
      <w:ins w:id="38" w:author="Gregory Gould" w:date="2019-03-07T15:16:00Z">
        <w:r>
          <w:rPr>
            <w:rFonts w:cs="Tahoma"/>
            <w:b/>
            <w:bCs/>
            <w:szCs w:val="20"/>
          </w:rPr>
          <w:br w:type="page"/>
        </w:r>
      </w:ins>
    </w:p>
    <w:p w14:paraId="7E6F9914" w14:textId="1A508376" w:rsidR="0050412B" w:rsidRPr="002128A3" w:rsidDel="00F519D2" w:rsidRDefault="0050412B" w:rsidP="0050412B">
      <w:pPr>
        <w:pStyle w:val="NoSpacing"/>
        <w:rPr>
          <w:del w:id="39" w:author="Gregory Gould" w:date="2019-03-07T15:16:00Z"/>
          <w:rFonts w:ascii="Tahoma" w:hAnsi="Tahoma" w:cs="Tahoma"/>
          <w:b/>
          <w:bCs/>
          <w:sz w:val="20"/>
          <w:szCs w:val="20"/>
        </w:rPr>
      </w:pPr>
    </w:p>
    <w:p w14:paraId="114D5E5A" w14:textId="77777777" w:rsidR="0050412B" w:rsidRPr="002128A3" w:rsidRDefault="0050412B" w:rsidP="0050412B">
      <w:pPr>
        <w:pStyle w:val="ListParagraph"/>
        <w:numPr>
          <w:ilvl w:val="0"/>
          <w:numId w:val="29"/>
        </w:numPr>
        <w:spacing w:after="0" w:line="240" w:lineRule="auto"/>
        <w:jc w:val="both"/>
        <w:rPr>
          <w:rFonts w:cs="Tahoma"/>
          <w:b/>
          <w:szCs w:val="20"/>
        </w:rPr>
      </w:pPr>
      <w:r w:rsidRPr="002128A3">
        <w:rPr>
          <w:rFonts w:cs="Tahoma"/>
          <w:b/>
          <w:szCs w:val="20"/>
        </w:rPr>
        <w:t xml:space="preserve">Apart from determining profit, state one reason why Revenue accounts are required to be closed. </w:t>
      </w:r>
    </w:p>
    <w:p w14:paraId="6029703F" w14:textId="0F29A0E6" w:rsidR="0050412B" w:rsidRDefault="0050412B" w:rsidP="0050412B">
      <w:pPr>
        <w:pStyle w:val="Pa29"/>
        <w:jc w:val="right"/>
        <w:rPr>
          <w:rFonts w:ascii="Tahoma" w:hAnsi="Tahoma" w:cs="Tahoma"/>
          <w:b/>
          <w:sz w:val="20"/>
          <w:szCs w:val="20"/>
        </w:rPr>
      </w:pPr>
      <w:r w:rsidRPr="002128A3">
        <w:rPr>
          <w:rFonts w:ascii="Tahoma" w:hAnsi="Tahoma" w:cs="Tahoma"/>
          <w:b/>
          <w:sz w:val="20"/>
          <w:szCs w:val="20"/>
        </w:rPr>
        <w:t>1 mark</w:t>
      </w:r>
    </w:p>
    <w:p w14:paraId="1F707CAD" w14:textId="61E65234" w:rsidR="002A672A" w:rsidRPr="004A44A2" w:rsidRDefault="002A672A" w:rsidP="002A672A">
      <w:pPr>
        <w:spacing w:after="0" w:line="240" w:lineRule="auto"/>
        <w:rPr>
          <w:rFonts w:cs="Tahoma"/>
        </w:rPr>
      </w:pPr>
      <w:r w:rsidRPr="004A44A2">
        <w:rPr>
          <w:rFonts w:cs="Tahoma"/>
        </w:rPr>
        <w:t xml:space="preserve">Return the revenue </w:t>
      </w:r>
      <w:del w:id="40" w:author="Gregory Gould" w:date="2019-03-07T15:17:00Z">
        <w:r w:rsidRPr="004A44A2" w:rsidDel="00F519D2">
          <w:rPr>
            <w:rFonts w:cs="Tahoma"/>
          </w:rPr>
          <w:delText xml:space="preserve">and expenses </w:delText>
        </w:r>
      </w:del>
      <w:r w:rsidRPr="004A44A2">
        <w:rPr>
          <w:rFonts w:cs="Tahoma"/>
        </w:rPr>
        <w:t xml:space="preserve">accounts to zero in readiness for the commencement of the next reporting period. </w:t>
      </w:r>
    </w:p>
    <w:p w14:paraId="396BB53E" w14:textId="77777777" w:rsidR="002A672A" w:rsidRPr="00D703DD" w:rsidRDefault="002A672A" w:rsidP="002A672A">
      <w:pPr>
        <w:spacing w:after="0" w:line="240" w:lineRule="auto"/>
        <w:rPr>
          <w:rFonts w:cs="Tahoma"/>
          <w:i/>
        </w:rPr>
      </w:pPr>
    </w:p>
    <w:p w14:paraId="662138DA" w14:textId="238EE91A" w:rsidR="002128A3" w:rsidRDefault="002128A3" w:rsidP="002128A3"/>
    <w:p w14:paraId="3C914A96" w14:textId="2CE7228D" w:rsidR="002128A3" w:rsidRDefault="002128A3" w:rsidP="002128A3"/>
    <w:p w14:paraId="3A254EB2" w14:textId="4D0C9F7E" w:rsidR="002128A3" w:rsidDel="00DD3BEC" w:rsidRDefault="002128A3" w:rsidP="002128A3">
      <w:pPr>
        <w:rPr>
          <w:del w:id="41" w:author="Gregory Gould" w:date="2019-03-07T13:01:00Z"/>
        </w:rPr>
      </w:pPr>
    </w:p>
    <w:p w14:paraId="367FFDBB" w14:textId="784F825B" w:rsidR="002128A3" w:rsidDel="00DD3BEC" w:rsidRDefault="002128A3" w:rsidP="002128A3">
      <w:pPr>
        <w:rPr>
          <w:del w:id="42" w:author="Gregory Gould" w:date="2019-03-07T13:01:00Z"/>
        </w:rPr>
      </w:pPr>
    </w:p>
    <w:p w14:paraId="14A0AE66" w14:textId="1D48D83E" w:rsidR="002128A3" w:rsidDel="00DD3BEC" w:rsidRDefault="002128A3" w:rsidP="002128A3">
      <w:pPr>
        <w:rPr>
          <w:del w:id="43" w:author="Gregory Gould" w:date="2019-03-07T13:01:00Z"/>
        </w:rPr>
      </w:pPr>
    </w:p>
    <w:p w14:paraId="12A7187E" w14:textId="0E9C8DAE" w:rsidR="004A44A2" w:rsidDel="00DD3BEC" w:rsidRDefault="004A44A2" w:rsidP="002128A3">
      <w:pPr>
        <w:rPr>
          <w:del w:id="44" w:author="Gregory Gould" w:date="2019-03-07T13:01:00Z"/>
        </w:rPr>
      </w:pPr>
    </w:p>
    <w:p w14:paraId="0FC27FFC" w14:textId="26F406CF" w:rsidR="004A44A2" w:rsidDel="00DD3BEC" w:rsidRDefault="004A44A2" w:rsidP="002128A3">
      <w:pPr>
        <w:rPr>
          <w:del w:id="45" w:author="Gregory Gould" w:date="2019-03-07T13:01:00Z"/>
        </w:rPr>
      </w:pPr>
    </w:p>
    <w:p w14:paraId="34B070E5" w14:textId="7AB5E852" w:rsidR="004A44A2" w:rsidDel="00DD3BEC" w:rsidRDefault="004A44A2" w:rsidP="002128A3">
      <w:pPr>
        <w:rPr>
          <w:del w:id="46" w:author="Gregory Gould" w:date="2019-03-07T13:01:00Z"/>
        </w:rPr>
      </w:pPr>
    </w:p>
    <w:p w14:paraId="288364DA" w14:textId="2F9E89AD" w:rsidR="004A44A2" w:rsidDel="00DD3BEC" w:rsidRDefault="004A44A2" w:rsidP="002128A3">
      <w:pPr>
        <w:rPr>
          <w:del w:id="47" w:author="Gregory Gould" w:date="2019-03-07T13:01:00Z"/>
        </w:rPr>
      </w:pPr>
    </w:p>
    <w:p w14:paraId="420189AE" w14:textId="70147D4C" w:rsidR="002128A3" w:rsidRPr="002128A3" w:rsidDel="00DD3BEC" w:rsidRDefault="002128A3" w:rsidP="002128A3">
      <w:pPr>
        <w:rPr>
          <w:del w:id="48" w:author="Gregory Gould" w:date="2019-03-07T13:01:00Z"/>
        </w:rPr>
      </w:pPr>
    </w:p>
    <w:p w14:paraId="30C3FAA7" w14:textId="77777777" w:rsidR="0050412B" w:rsidRPr="002128A3" w:rsidRDefault="0050412B" w:rsidP="0050412B">
      <w:pPr>
        <w:pStyle w:val="NoSpacing"/>
        <w:rPr>
          <w:rFonts w:ascii="Tahoma" w:hAnsi="Tahoma" w:cs="Tahoma"/>
          <w:b/>
          <w:sz w:val="20"/>
          <w:szCs w:val="20"/>
        </w:rPr>
      </w:pPr>
    </w:p>
    <w:p w14:paraId="67D3FF2E" w14:textId="77777777" w:rsidR="0050412B" w:rsidRPr="002128A3" w:rsidRDefault="0050412B" w:rsidP="0050412B">
      <w:pPr>
        <w:pStyle w:val="NoSpacing"/>
        <w:numPr>
          <w:ilvl w:val="0"/>
          <w:numId w:val="29"/>
        </w:numPr>
        <w:rPr>
          <w:rFonts w:ascii="Tahoma" w:hAnsi="Tahoma" w:cs="Tahoma"/>
          <w:b/>
          <w:sz w:val="20"/>
          <w:szCs w:val="20"/>
        </w:rPr>
      </w:pPr>
      <w:r w:rsidRPr="002128A3">
        <w:rPr>
          <w:rFonts w:ascii="Tahoma" w:hAnsi="Tahoma" w:cs="Tahoma"/>
          <w:b/>
          <w:bCs/>
          <w:sz w:val="20"/>
          <w:szCs w:val="20"/>
        </w:rPr>
        <w:t xml:space="preserve">Show </w:t>
      </w:r>
      <w:r w:rsidRPr="002128A3">
        <w:rPr>
          <w:rFonts w:ascii="Tahoma" w:hAnsi="Tahoma" w:cs="Tahoma"/>
          <w:b/>
          <w:sz w:val="20"/>
          <w:szCs w:val="20"/>
        </w:rPr>
        <w:t>how the Prepaid Rent Expense and Capital accounts would appear in the General Ledger after all adjusting, closing and transfer entries have been posted.</w:t>
      </w:r>
    </w:p>
    <w:p w14:paraId="4AF1684B" w14:textId="77777777" w:rsidR="0050412B" w:rsidRPr="00FD117C" w:rsidRDefault="0050412B" w:rsidP="0050412B">
      <w:pPr>
        <w:pStyle w:val="NoSpacing"/>
        <w:rPr>
          <w:rFonts w:ascii="Tahoma" w:hAnsi="Tahoma" w:cs="Tahoma"/>
          <w:b/>
          <w:sz w:val="10"/>
          <w:szCs w:val="10"/>
        </w:rPr>
      </w:pPr>
    </w:p>
    <w:p w14:paraId="2A3AE442" w14:textId="77777777" w:rsidR="0050412B" w:rsidRPr="002128A3" w:rsidRDefault="0050412B" w:rsidP="0050412B">
      <w:pPr>
        <w:pStyle w:val="NoSpacing"/>
        <w:ind w:firstLine="360"/>
        <w:rPr>
          <w:rFonts w:ascii="Tahoma" w:hAnsi="Tahoma" w:cs="Tahoma"/>
          <w:b/>
          <w:sz w:val="20"/>
          <w:szCs w:val="20"/>
        </w:rPr>
      </w:pPr>
      <w:r w:rsidRPr="002128A3">
        <w:rPr>
          <w:rFonts w:ascii="Tahoma" w:hAnsi="Tahoma" w:cs="Tahoma"/>
          <w:b/>
          <w:sz w:val="20"/>
          <w:szCs w:val="20"/>
        </w:rPr>
        <w:t xml:space="preserve">You </w:t>
      </w:r>
      <w:r w:rsidRPr="002128A3">
        <w:rPr>
          <w:rFonts w:ascii="Tahoma" w:hAnsi="Tahoma" w:cs="Tahoma"/>
          <w:b/>
          <w:bCs/>
          <w:sz w:val="20"/>
          <w:szCs w:val="20"/>
        </w:rPr>
        <w:t xml:space="preserve">are not </w:t>
      </w:r>
      <w:r w:rsidRPr="002128A3">
        <w:rPr>
          <w:rFonts w:ascii="Tahoma" w:hAnsi="Tahoma" w:cs="Tahoma"/>
          <w:b/>
          <w:sz w:val="20"/>
          <w:szCs w:val="20"/>
        </w:rPr>
        <w:t>required to balance either account.</w:t>
      </w:r>
    </w:p>
    <w:p w14:paraId="36E90C1D" w14:textId="33E0DBED" w:rsidR="002A672A" w:rsidRPr="00FD117C" w:rsidRDefault="0050412B" w:rsidP="00FD117C">
      <w:pPr>
        <w:pStyle w:val="NoSpacing"/>
        <w:jc w:val="right"/>
        <w:rPr>
          <w:rFonts w:ascii="Tahoma" w:hAnsi="Tahoma" w:cs="Tahoma"/>
          <w:b/>
          <w:sz w:val="20"/>
          <w:szCs w:val="20"/>
        </w:rPr>
      </w:pPr>
      <w:r w:rsidRPr="002128A3">
        <w:rPr>
          <w:rFonts w:ascii="Tahoma" w:hAnsi="Tahoma" w:cs="Tahoma"/>
          <w:b/>
          <w:sz w:val="20"/>
          <w:szCs w:val="20"/>
        </w:rPr>
        <w:t>7 marks</w:t>
      </w:r>
      <w:r w:rsidR="002128A3">
        <w:rPr>
          <w:rFonts w:ascii="Tahoma" w:hAnsi="Tahoma" w:cs="Tahoma"/>
          <w:b/>
          <w:sz w:val="20"/>
          <w:szCs w:val="20"/>
        </w:rPr>
        <w:br/>
      </w:r>
    </w:p>
    <w:p w14:paraId="238A8376" w14:textId="31C83DEF" w:rsidR="004A44A2" w:rsidRPr="006A1453" w:rsidRDefault="004A44A2" w:rsidP="004A44A2">
      <w:pPr>
        <w:pStyle w:val="NoSpacing"/>
        <w:jc w:val="center"/>
        <w:rPr>
          <w:rFonts w:ascii="Tahoma" w:hAnsi="Tahoma" w:cs="Tahoma"/>
          <w:b/>
          <w:color w:val="000000" w:themeColor="text1"/>
          <w:sz w:val="20"/>
          <w:szCs w:val="20"/>
        </w:rPr>
      </w:pPr>
      <w:r>
        <w:rPr>
          <w:rFonts w:ascii="Tahoma" w:hAnsi="Tahoma" w:cs="Tahoma"/>
          <w:b/>
          <w:color w:val="000000" w:themeColor="text1"/>
          <w:sz w:val="20"/>
          <w:szCs w:val="20"/>
        </w:rPr>
        <w:t>Prepaid Rent Expense</w:t>
      </w:r>
    </w:p>
    <w:tbl>
      <w:tblPr>
        <w:tblStyle w:val="TableGrid"/>
        <w:tblpPr w:leftFromText="180" w:rightFromText="180" w:vertAnchor="text" w:horzAnchor="margin" w:tblpY="76"/>
        <w:tblW w:w="0" w:type="auto"/>
        <w:tblLook w:val="04A0" w:firstRow="1" w:lastRow="0" w:firstColumn="1" w:lastColumn="0" w:noHBand="0" w:noVBand="1"/>
      </w:tblPr>
      <w:tblGrid>
        <w:gridCol w:w="797"/>
        <w:gridCol w:w="2514"/>
        <w:gridCol w:w="1103"/>
        <w:gridCol w:w="899"/>
        <w:gridCol w:w="2616"/>
        <w:gridCol w:w="1081"/>
      </w:tblGrid>
      <w:tr w:rsidR="004A44A2" w:rsidRPr="006A1453" w14:paraId="09DABD93" w14:textId="77777777" w:rsidTr="000D5859">
        <w:tc>
          <w:tcPr>
            <w:tcW w:w="797" w:type="dxa"/>
          </w:tcPr>
          <w:p w14:paraId="13E1FA52" w14:textId="77777777" w:rsidR="004A44A2" w:rsidRPr="00B66306" w:rsidRDefault="004A44A2" w:rsidP="000D5859">
            <w:pPr>
              <w:pStyle w:val="NoSpacing"/>
              <w:jc w:val="center"/>
              <w:rPr>
                <w:rFonts w:ascii="Tahoma" w:hAnsi="Tahoma" w:cs="Tahoma"/>
                <w:b/>
                <w:color w:val="000000" w:themeColor="text1"/>
                <w:sz w:val="10"/>
                <w:szCs w:val="10"/>
              </w:rPr>
            </w:pPr>
          </w:p>
          <w:p w14:paraId="5F4CD4F5" w14:textId="77777777" w:rsidR="004A44A2" w:rsidRPr="006A1453" w:rsidRDefault="004A44A2" w:rsidP="000D5859">
            <w:pPr>
              <w:pStyle w:val="NoSpacing"/>
              <w:jc w:val="center"/>
              <w:rPr>
                <w:rFonts w:ascii="Tahoma" w:hAnsi="Tahoma" w:cs="Tahoma"/>
                <w:b/>
                <w:color w:val="000000" w:themeColor="text1"/>
              </w:rPr>
            </w:pPr>
            <w:r w:rsidRPr="006A1453">
              <w:rPr>
                <w:rFonts w:ascii="Tahoma" w:hAnsi="Tahoma" w:cs="Tahoma"/>
                <w:b/>
                <w:color w:val="000000" w:themeColor="text1"/>
              </w:rPr>
              <w:t>Date</w:t>
            </w:r>
          </w:p>
          <w:p w14:paraId="2192AB8C" w14:textId="77777777" w:rsidR="004A44A2" w:rsidRPr="006A1453" w:rsidRDefault="004A44A2" w:rsidP="000D5859">
            <w:pPr>
              <w:pStyle w:val="NoSpacing"/>
              <w:jc w:val="center"/>
              <w:rPr>
                <w:rFonts w:ascii="Tahoma" w:hAnsi="Tahoma" w:cs="Tahoma"/>
                <w:b/>
                <w:color w:val="000000" w:themeColor="text1"/>
              </w:rPr>
            </w:pPr>
          </w:p>
        </w:tc>
        <w:tc>
          <w:tcPr>
            <w:tcW w:w="2514" w:type="dxa"/>
          </w:tcPr>
          <w:p w14:paraId="12CBECF5" w14:textId="77777777" w:rsidR="004A44A2" w:rsidRPr="00B66306" w:rsidRDefault="004A44A2" w:rsidP="000D5859">
            <w:pPr>
              <w:pStyle w:val="NoSpacing"/>
              <w:rPr>
                <w:rFonts w:ascii="Tahoma" w:hAnsi="Tahoma" w:cs="Tahoma"/>
                <w:b/>
                <w:color w:val="000000" w:themeColor="text1"/>
                <w:sz w:val="10"/>
                <w:szCs w:val="10"/>
              </w:rPr>
            </w:pPr>
          </w:p>
          <w:p w14:paraId="344E3757" w14:textId="77777777" w:rsidR="004A44A2" w:rsidRPr="006A1453" w:rsidRDefault="004A44A2" w:rsidP="000D5859">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103" w:type="dxa"/>
            <w:tcBorders>
              <w:right w:val="single" w:sz="24" w:space="0" w:color="auto"/>
            </w:tcBorders>
          </w:tcPr>
          <w:p w14:paraId="37ADD142" w14:textId="77777777" w:rsidR="004A44A2" w:rsidRPr="00B66306" w:rsidRDefault="004A44A2" w:rsidP="000D5859">
            <w:pPr>
              <w:pStyle w:val="NoSpacing"/>
              <w:jc w:val="center"/>
              <w:rPr>
                <w:rFonts w:ascii="Tahoma" w:hAnsi="Tahoma" w:cs="Tahoma"/>
                <w:b/>
                <w:color w:val="000000" w:themeColor="text1"/>
                <w:sz w:val="10"/>
                <w:szCs w:val="10"/>
              </w:rPr>
            </w:pPr>
          </w:p>
          <w:p w14:paraId="2241A3D9" w14:textId="77777777" w:rsidR="004A44A2" w:rsidRPr="006A1453" w:rsidRDefault="004A44A2" w:rsidP="000D5859">
            <w:pPr>
              <w:pStyle w:val="NoSpacing"/>
              <w:jc w:val="center"/>
              <w:rPr>
                <w:rFonts w:ascii="Tahoma" w:hAnsi="Tahoma" w:cs="Tahoma"/>
                <w:b/>
                <w:color w:val="000000" w:themeColor="text1"/>
              </w:rPr>
            </w:pPr>
            <w:r w:rsidRPr="006A1453">
              <w:rPr>
                <w:rFonts w:ascii="Tahoma" w:hAnsi="Tahoma" w:cs="Tahoma"/>
                <w:b/>
                <w:color w:val="000000" w:themeColor="text1"/>
              </w:rPr>
              <w:t>Amount</w:t>
            </w:r>
          </w:p>
        </w:tc>
        <w:tc>
          <w:tcPr>
            <w:tcW w:w="899" w:type="dxa"/>
            <w:tcBorders>
              <w:left w:val="single" w:sz="24" w:space="0" w:color="auto"/>
            </w:tcBorders>
          </w:tcPr>
          <w:p w14:paraId="4B3791A0" w14:textId="77777777" w:rsidR="004A44A2" w:rsidRPr="00B66306" w:rsidRDefault="004A44A2" w:rsidP="000D5859">
            <w:pPr>
              <w:pStyle w:val="NoSpacing"/>
              <w:jc w:val="center"/>
              <w:rPr>
                <w:rFonts w:ascii="Tahoma" w:hAnsi="Tahoma" w:cs="Tahoma"/>
                <w:b/>
                <w:color w:val="000000" w:themeColor="text1"/>
                <w:sz w:val="10"/>
                <w:szCs w:val="10"/>
              </w:rPr>
            </w:pPr>
          </w:p>
          <w:p w14:paraId="2DDA8024" w14:textId="77777777" w:rsidR="004A44A2" w:rsidRPr="006A1453" w:rsidRDefault="004A44A2" w:rsidP="000D5859">
            <w:pPr>
              <w:pStyle w:val="NoSpacing"/>
              <w:jc w:val="center"/>
              <w:rPr>
                <w:rFonts w:ascii="Tahoma" w:hAnsi="Tahoma" w:cs="Tahoma"/>
                <w:b/>
                <w:color w:val="000000" w:themeColor="text1"/>
              </w:rPr>
            </w:pPr>
            <w:r w:rsidRPr="006A1453">
              <w:rPr>
                <w:rFonts w:ascii="Tahoma" w:hAnsi="Tahoma" w:cs="Tahoma"/>
                <w:b/>
                <w:color w:val="000000" w:themeColor="text1"/>
              </w:rPr>
              <w:t>Date</w:t>
            </w:r>
          </w:p>
        </w:tc>
        <w:tc>
          <w:tcPr>
            <w:tcW w:w="2616" w:type="dxa"/>
          </w:tcPr>
          <w:p w14:paraId="3272B6D3" w14:textId="77777777" w:rsidR="004A44A2" w:rsidRPr="00B66306" w:rsidRDefault="004A44A2" w:rsidP="000D5859">
            <w:pPr>
              <w:pStyle w:val="NoSpacing"/>
              <w:rPr>
                <w:rFonts w:ascii="Tahoma" w:hAnsi="Tahoma" w:cs="Tahoma"/>
                <w:b/>
                <w:color w:val="000000" w:themeColor="text1"/>
                <w:sz w:val="10"/>
                <w:szCs w:val="10"/>
              </w:rPr>
            </w:pPr>
          </w:p>
          <w:p w14:paraId="75DC9D02" w14:textId="77777777" w:rsidR="004A44A2" w:rsidRPr="006A1453" w:rsidRDefault="004A44A2" w:rsidP="000D5859">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081" w:type="dxa"/>
          </w:tcPr>
          <w:p w14:paraId="2B804632" w14:textId="77777777" w:rsidR="004A44A2" w:rsidRPr="00B66306" w:rsidRDefault="004A44A2" w:rsidP="000D5859">
            <w:pPr>
              <w:pStyle w:val="NoSpacing"/>
              <w:jc w:val="center"/>
              <w:rPr>
                <w:rFonts w:ascii="Tahoma" w:hAnsi="Tahoma" w:cs="Tahoma"/>
                <w:b/>
                <w:color w:val="000000" w:themeColor="text1"/>
                <w:sz w:val="10"/>
                <w:szCs w:val="10"/>
              </w:rPr>
            </w:pPr>
          </w:p>
          <w:p w14:paraId="7311B85D" w14:textId="77777777" w:rsidR="004A44A2" w:rsidRPr="006A1453" w:rsidRDefault="004A44A2" w:rsidP="000D5859">
            <w:pPr>
              <w:pStyle w:val="NoSpacing"/>
              <w:jc w:val="center"/>
              <w:rPr>
                <w:rFonts w:ascii="Tahoma" w:hAnsi="Tahoma" w:cs="Tahoma"/>
                <w:b/>
                <w:color w:val="000000" w:themeColor="text1"/>
              </w:rPr>
            </w:pPr>
            <w:r w:rsidRPr="006A1453">
              <w:rPr>
                <w:rFonts w:ascii="Tahoma" w:hAnsi="Tahoma" w:cs="Tahoma"/>
                <w:b/>
                <w:color w:val="000000" w:themeColor="text1"/>
              </w:rPr>
              <w:t>Amount</w:t>
            </w:r>
          </w:p>
        </w:tc>
      </w:tr>
      <w:tr w:rsidR="004A44A2" w:rsidRPr="006A1453" w14:paraId="46CB99E9" w14:textId="77777777" w:rsidTr="000D5859">
        <w:tc>
          <w:tcPr>
            <w:tcW w:w="797" w:type="dxa"/>
            <w:shd w:val="clear" w:color="auto" w:fill="auto"/>
          </w:tcPr>
          <w:p w14:paraId="27A7788F" w14:textId="77777777" w:rsidR="004A44A2" w:rsidRPr="00315EC5" w:rsidRDefault="004A44A2" w:rsidP="000D5859">
            <w:pPr>
              <w:pStyle w:val="NoSpacing"/>
              <w:rPr>
                <w:rFonts w:ascii="Tahoma" w:hAnsi="Tahoma" w:cs="Tahoma"/>
                <w:color w:val="000000" w:themeColor="text1"/>
                <w:sz w:val="10"/>
                <w:szCs w:val="10"/>
              </w:rPr>
            </w:pPr>
          </w:p>
          <w:p w14:paraId="5EC8DCB7" w14:textId="5CCF46F8" w:rsidR="004A44A2" w:rsidRDefault="004A44A2" w:rsidP="000D5859">
            <w:pPr>
              <w:pStyle w:val="NoSpacing"/>
              <w:jc w:val="center"/>
              <w:rPr>
                <w:rFonts w:ascii="Tahoma" w:hAnsi="Tahoma" w:cs="Tahoma"/>
                <w:color w:val="000000" w:themeColor="text1"/>
              </w:rPr>
            </w:pPr>
            <w:r>
              <w:rPr>
                <w:rFonts w:ascii="Tahoma" w:hAnsi="Tahoma" w:cs="Tahoma"/>
                <w:color w:val="000000" w:themeColor="text1"/>
              </w:rPr>
              <w:t>01/01</w:t>
            </w:r>
          </w:p>
          <w:p w14:paraId="5AC83F5B" w14:textId="77777777" w:rsidR="004A44A2" w:rsidRPr="00315EC5" w:rsidRDefault="004A44A2" w:rsidP="000D5859">
            <w:pPr>
              <w:pStyle w:val="NoSpacing"/>
              <w:jc w:val="center"/>
              <w:rPr>
                <w:rFonts w:ascii="Tahoma" w:hAnsi="Tahoma" w:cs="Tahoma"/>
                <w:color w:val="000000" w:themeColor="text1"/>
                <w:sz w:val="10"/>
                <w:szCs w:val="10"/>
              </w:rPr>
            </w:pPr>
          </w:p>
        </w:tc>
        <w:tc>
          <w:tcPr>
            <w:tcW w:w="2514" w:type="dxa"/>
            <w:shd w:val="clear" w:color="auto" w:fill="auto"/>
          </w:tcPr>
          <w:p w14:paraId="4F336EF5" w14:textId="77777777" w:rsidR="004A44A2" w:rsidRPr="00B66306" w:rsidRDefault="004A44A2" w:rsidP="000D5859">
            <w:pPr>
              <w:pStyle w:val="NoSpacing"/>
              <w:rPr>
                <w:rFonts w:ascii="Tahoma" w:hAnsi="Tahoma" w:cs="Tahoma"/>
                <w:color w:val="000000" w:themeColor="text1"/>
                <w:sz w:val="10"/>
                <w:szCs w:val="10"/>
              </w:rPr>
            </w:pPr>
          </w:p>
          <w:p w14:paraId="0334923C" w14:textId="7B6A59F7" w:rsidR="004A44A2" w:rsidRPr="006A1453" w:rsidRDefault="004A44A2" w:rsidP="000D5859">
            <w:pPr>
              <w:pStyle w:val="NoSpacing"/>
              <w:rPr>
                <w:rFonts w:ascii="Tahoma" w:hAnsi="Tahoma" w:cs="Tahoma"/>
                <w:color w:val="000000" w:themeColor="text1"/>
              </w:rPr>
            </w:pPr>
            <w:r>
              <w:rPr>
                <w:rFonts w:ascii="Tahoma" w:hAnsi="Tahoma" w:cs="Tahoma"/>
                <w:color w:val="000000" w:themeColor="text1"/>
              </w:rPr>
              <w:t>Balance</w:t>
            </w:r>
          </w:p>
        </w:tc>
        <w:tc>
          <w:tcPr>
            <w:tcW w:w="1103" w:type="dxa"/>
            <w:tcBorders>
              <w:right w:val="single" w:sz="24" w:space="0" w:color="auto"/>
            </w:tcBorders>
            <w:shd w:val="clear" w:color="auto" w:fill="auto"/>
          </w:tcPr>
          <w:p w14:paraId="12DACA7C" w14:textId="77777777" w:rsidR="004A44A2" w:rsidRPr="00B66306" w:rsidRDefault="004A44A2" w:rsidP="000D5859">
            <w:pPr>
              <w:pStyle w:val="NoSpacing"/>
              <w:jc w:val="right"/>
              <w:rPr>
                <w:rFonts w:ascii="Tahoma" w:hAnsi="Tahoma" w:cs="Tahoma"/>
                <w:color w:val="000000" w:themeColor="text1"/>
                <w:sz w:val="10"/>
                <w:szCs w:val="10"/>
              </w:rPr>
            </w:pPr>
          </w:p>
          <w:p w14:paraId="6E96C3D9" w14:textId="3BE7A936" w:rsidR="004A44A2" w:rsidRPr="006A1453" w:rsidRDefault="004A44A2" w:rsidP="000D5859">
            <w:pPr>
              <w:pStyle w:val="NoSpacing"/>
              <w:jc w:val="right"/>
              <w:rPr>
                <w:rFonts w:ascii="Tahoma" w:hAnsi="Tahoma" w:cs="Tahoma"/>
                <w:color w:val="000000" w:themeColor="text1"/>
              </w:rPr>
            </w:pPr>
            <w:r>
              <w:rPr>
                <w:rFonts w:ascii="Tahoma" w:hAnsi="Tahoma" w:cs="Tahoma"/>
                <w:color w:val="000000" w:themeColor="text1"/>
              </w:rPr>
              <w:t>5 000</w:t>
            </w:r>
          </w:p>
        </w:tc>
        <w:tc>
          <w:tcPr>
            <w:tcW w:w="899" w:type="dxa"/>
            <w:tcBorders>
              <w:left w:val="single" w:sz="24" w:space="0" w:color="auto"/>
            </w:tcBorders>
          </w:tcPr>
          <w:p w14:paraId="28E453A5" w14:textId="77777777" w:rsidR="004A44A2" w:rsidRPr="00315EC5" w:rsidRDefault="004A44A2" w:rsidP="000D5859">
            <w:pPr>
              <w:pStyle w:val="NoSpacing"/>
              <w:rPr>
                <w:rFonts w:ascii="Tahoma" w:hAnsi="Tahoma" w:cs="Tahoma"/>
                <w:color w:val="000000" w:themeColor="text1"/>
                <w:sz w:val="10"/>
                <w:szCs w:val="10"/>
              </w:rPr>
            </w:pPr>
          </w:p>
          <w:p w14:paraId="5A69A580" w14:textId="2E6B98DA" w:rsidR="004A44A2" w:rsidRDefault="004A44A2" w:rsidP="000D5859">
            <w:pPr>
              <w:pStyle w:val="NoSpacing"/>
              <w:jc w:val="center"/>
              <w:rPr>
                <w:rFonts w:ascii="Tahoma" w:hAnsi="Tahoma" w:cs="Tahoma"/>
                <w:color w:val="000000" w:themeColor="text1"/>
              </w:rPr>
            </w:pPr>
            <w:r>
              <w:rPr>
                <w:rFonts w:ascii="Tahoma" w:hAnsi="Tahoma" w:cs="Tahoma"/>
                <w:color w:val="000000" w:themeColor="text1"/>
              </w:rPr>
              <w:t>3</w:t>
            </w:r>
            <w:r w:rsidR="00FD117C">
              <w:rPr>
                <w:rFonts w:ascii="Tahoma" w:hAnsi="Tahoma" w:cs="Tahoma"/>
                <w:color w:val="000000" w:themeColor="text1"/>
              </w:rPr>
              <w:t>0</w:t>
            </w:r>
            <w:r>
              <w:rPr>
                <w:rFonts w:ascii="Tahoma" w:hAnsi="Tahoma" w:cs="Tahoma"/>
                <w:color w:val="000000" w:themeColor="text1"/>
              </w:rPr>
              <w:t>/0</w:t>
            </w:r>
            <w:r w:rsidR="00FD117C">
              <w:rPr>
                <w:rFonts w:ascii="Tahoma" w:hAnsi="Tahoma" w:cs="Tahoma"/>
                <w:color w:val="000000" w:themeColor="text1"/>
              </w:rPr>
              <w:t>6</w:t>
            </w:r>
          </w:p>
          <w:p w14:paraId="21FF010F" w14:textId="77777777" w:rsidR="004A44A2" w:rsidRPr="00315EC5" w:rsidRDefault="004A44A2" w:rsidP="000D5859">
            <w:pPr>
              <w:pStyle w:val="NoSpacing"/>
              <w:rPr>
                <w:rFonts w:ascii="Tahoma" w:hAnsi="Tahoma" w:cs="Tahoma"/>
                <w:color w:val="000000" w:themeColor="text1"/>
                <w:sz w:val="10"/>
                <w:szCs w:val="10"/>
              </w:rPr>
            </w:pPr>
          </w:p>
        </w:tc>
        <w:tc>
          <w:tcPr>
            <w:tcW w:w="2616" w:type="dxa"/>
          </w:tcPr>
          <w:p w14:paraId="4ED862F5" w14:textId="77777777" w:rsidR="004A44A2" w:rsidRPr="00B66306" w:rsidRDefault="004A44A2" w:rsidP="000D5859">
            <w:pPr>
              <w:pStyle w:val="NoSpacing"/>
              <w:rPr>
                <w:rFonts w:ascii="Tahoma" w:hAnsi="Tahoma" w:cs="Tahoma"/>
                <w:color w:val="000000" w:themeColor="text1"/>
                <w:sz w:val="10"/>
                <w:szCs w:val="10"/>
              </w:rPr>
            </w:pPr>
          </w:p>
          <w:p w14:paraId="5E5927EB" w14:textId="49A33245" w:rsidR="004A44A2" w:rsidRPr="006A1453" w:rsidRDefault="004A44A2" w:rsidP="000D5859">
            <w:pPr>
              <w:pStyle w:val="NoSpacing"/>
              <w:rPr>
                <w:rFonts w:ascii="Tahoma" w:hAnsi="Tahoma" w:cs="Tahoma"/>
                <w:color w:val="000000" w:themeColor="text1"/>
              </w:rPr>
            </w:pPr>
            <w:r>
              <w:rPr>
                <w:rFonts w:ascii="Tahoma" w:hAnsi="Tahoma" w:cs="Tahoma"/>
                <w:color w:val="000000" w:themeColor="text1"/>
              </w:rPr>
              <w:t>Re</w:t>
            </w:r>
            <w:r w:rsidR="00FD117C">
              <w:rPr>
                <w:rFonts w:ascii="Tahoma" w:hAnsi="Tahoma" w:cs="Tahoma"/>
                <w:color w:val="000000" w:themeColor="text1"/>
              </w:rPr>
              <w:t>nt Expense</w:t>
            </w:r>
          </w:p>
        </w:tc>
        <w:tc>
          <w:tcPr>
            <w:tcW w:w="1081" w:type="dxa"/>
          </w:tcPr>
          <w:p w14:paraId="1D5D5730" w14:textId="77777777" w:rsidR="004A44A2" w:rsidRPr="00B66306" w:rsidRDefault="004A44A2" w:rsidP="000D5859">
            <w:pPr>
              <w:pStyle w:val="NoSpacing"/>
              <w:jc w:val="right"/>
              <w:rPr>
                <w:rFonts w:ascii="Tahoma" w:hAnsi="Tahoma" w:cs="Tahoma"/>
                <w:color w:val="000000" w:themeColor="text1"/>
                <w:sz w:val="10"/>
                <w:szCs w:val="10"/>
              </w:rPr>
            </w:pPr>
          </w:p>
          <w:p w14:paraId="20E686BC" w14:textId="7D2F6A00" w:rsidR="004A44A2" w:rsidRPr="006A1453" w:rsidRDefault="00FD117C" w:rsidP="000D5859">
            <w:pPr>
              <w:pStyle w:val="NoSpacing"/>
              <w:jc w:val="right"/>
              <w:rPr>
                <w:rFonts w:ascii="Tahoma" w:hAnsi="Tahoma" w:cs="Tahoma"/>
                <w:color w:val="000000" w:themeColor="text1"/>
              </w:rPr>
            </w:pPr>
            <w:r>
              <w:rPr>
                <w:rFonts w:ascii="Tahoma" w:hAnsi="Tahoma" w:cs="Tahoma"/>
                <w:color w:val="000000" w:themeColor="text1"/>
              </w:rPr>
              <w:t>16 200</w:t>
            </w:r>
          </w:p>
        </w:tc>
      </w:tr>
      <w:tr w:rsidR="004A44A2" w:rsidRPr="006A1453" w14:paraId="29140C0D" w14:textId="77777777" w:rsidTr="000D5859">
        <w:tc>
          <w:tcPr>
            <w:tcW w:w="797" w:type="dxa"/>
            <w:shd w:val="clear" w:color="auto" w:fill="auto"/>
          </w:tcPr>
          <w:p w14:paraId="6CF25674" w14:textId="77777777" w:rsidR="004A44A2" w:rsidRPr="00315EC5" w:rsidRDefault="004A44A2" w:rsidP="004A44A2">
            <w:pPr>
              <w:pStyle w:val="NoSpacing"/>
              <w:rPr>
                <w:rFonts w:ascii="Tahoma" w:hAnsi="Tahoma" w:cs="Tahoma"/>
                <w:color w:val="000000" w:themeColor="text1"/>
                <w:sz w:val="10"/>
                <w:szCs w:val="10"/>
              </w:rPr>
            </w:pPr>
          </w:p>
          <w:p w14:paraId="27EBA178" w14:textId="271F62DD" w:rsidR="004A44A2" w:rsidRDefault="004A44A2" w:rsidP="004A44A2">
            <w:pPr>
              <w:pStyle w:val="NoSpacing"/>
              <w:jc w:val="center"/>
              <w:rPr>
                <w:rFonts w:ascii="Tahoma" w:hAnsi="Tahoma" w:cs="Tahoma"/>
                <w:color w:val="000000" w:themeColor="text1"/>
              </w:rPr>
            </w:pPr>
            <w:r>
              <w:rPr>
                <w:rFonts w:ascii="Tahoma" w:hAnsi="Tahoma" w:cs="Tahoma"/>
                <w:color w:val="000000" w:themeColor="text1"/>
              </w:rPr>
              <w:t>28/02</w:t>
            </w:r>
          </w:p>
          <w:p w14:paraId="209B0DA0" w14:textId="77777777" w:rsidR="004A44A2" w:rsidRPr="004A44A2" w:rsidRDefault="004A44A2" w:rsidP="004A44A2">
            <w:pPr>
              <w:pStyle w:val="NoSpacing"/>
              <w:rPr>
                <w:rFonts w:ascii="Tahoma" w:hAnsi="Tahoma" w:cs="Tahoma"/>
                <w:color w:val="000000" w:themeColor="text1"/>
                <w:sz w:val="10"/>
                <w:szCs w:val="10"/>
              </w:rPr>
            </w:pPr>
          </w:p>
        </w:tc>
        <w:tc>
          <w:tcPr>
            <w:tcW w:w="2514" w:type="dxa"/>
            <w:shd w:val="clear" w:color="auto" w:fill="auto"/>
          </w:tcPr>
          <w:p w14:paraId="77667150" w14:textId="77777777" w:rsidR="004A44A2" w:rsidRPr="00B66306" w:rsidRDefault="004A44A2" w:rsidP="004A44A2">
            <w:pPr>
              <w:pStyle w:val="NoSpacing"/>
              <w:rPr>
                <w:rFonts w:ascii="Tahoma" w:hAnsi="Tahoma" w:cs="Tahoma"/>
                <w:color w:val="000000" w:themeColor="text1"/>
                <w:sz w:val="10"/>
                <w:szCs w:val="10"/>
              </w:rPr>
            </w:pPr>
          </w:p>
          <w:p w14:paraId="30160120" w14:textId="3857C9FF" w:rsidR="004A44A2" w:rsidRPr="006A1453" w:rsidRDefault="004A44A2" w:rsidP="004A44A2">
            <w:pPr>
              <w:pStyle w:val="NoSpacing"/>
              <w:rPr>
                <w:rFonts w:ascii="Tahoma" w:hAnsi="Tahoma" w:cs="Tahoma"/>
                <w:color w:val="000000" w:themeColor="text1"/>
              </w:rPr>
            </w:pPr>
            <w:r>
              <w:rPr>
                <w:rFonts w:ascii="Tahoma" w:hAnsi="Tahoma" w:cs="Tahoma"/>
                <w:color w:val="000000" w:themeColor="text1"/>
              </w:rPr>
              <w:t>Bank</w:t>
            </w:r>
          </w:p>
        </w:tc>
        <w:tc>
          <w:tcPr>
            <w:tcW w:w="1103" w:type="dxa"/>
            <w:tcBorders>
              <w:right w:val="single" w:sz="24" w:space="0" w:color="auto"/>
            </w:tcBorders>
            <w:shd w:val="clear" w:color="auto" w:fill="auto"/>
          </w:tcPr>
          <w:p w14:paraId="5735F43A" w14:textId="77777777" w:rsidR="004A44A2" w:rsidRPr="00B66306" w:rsidRDefault="004A44A2" w:rsidP="004A44A2">
            <w:pPr>
              <w:pStyle w:val="NoSpacing"/>
              <w:jc w:val="right"/>
              <w:rPr>
                <w:rFonts w:ascii="Tahoma" w:hAnsi="Tahoma" w:cs="Tahoma"/>
                <w:color w:val="000000" w:themeColor="text1"/>
                <w:sz w:val="10"/>
                <w:szCs w:val="10"/>
              </w:rPr>
            </w:pPr>
          </w:p>
          <w:p w14:paraId="4BE73979" w14:textId="49571C82" w:rsidR="004A44A2" w:rsidRPr="006A1453" w:rsidRDefault="004A44A2" w:rsidP="004A44A2">
            <w:pPr>
              <w:pStyle w:val="NoSpacing"/>
              <w:jc w:val="right"/>
              <w:rPr>
                <w:rFonts w:ascii="Tahoma" w:hAnsi="Tahoma" w:cs="Tahoma"/>
                <w:color w:val="000000" w:themeColor="text1"/>
              </w:rPr>
            </w:pPr>
            <w:r>
              <w:rPr>
                <w:rFonts w:ascii="Tahoma" w:hAnsi="Tahoma" w:cs="Tahoma"/>
                <w:color w:val="000000" w:themeColor="text1"/>
              </w:rPr>
              <w:t>33 600</w:t>
            </w:r>
          </w:p>
        </w:tc>
        <w:tc>
          <w:tcPr>
            <w:tcW w:w="899" w:type="dxa"/>
            <w:tcBorders>
              <w:left w:val="single" w:sz="24" w:space="0" w:color="auto"/>
            </w:tcBorders>
            <w:shd w:val="clear" w:color="auto" w:fill="auto"/>
          </w:tcPr>
          <w:p w14:paraId="0094C016" w14:textId="77777777" w:rsidR="004A44A2" w:rsidRPr="006A1453" w:rsidRDefault="004A44A2" w:rsidP="004A44A2">
            <w:pPr>
              <w:pStyle w:val="NoSpacing"/>
              <w:rPr>
                <w:rFonts w:ascii="Tahoma" w:hAnsi="Tahoma" w:cs="Tahoma"/>
                <w:color w:val="000000" w:themeColor="text1"/>
              </w:rPr>
            </w:pPr>
          </w:p>
        </w:tc>
        <w:tc>
          <w:tcPr>
            <w:tcW w:w="2616" w:type="dxa"/>
            <w:shd w:val="clear" w:color="auto" w:fill="auto"/>
          </w:tcPr>
          <w:p w14:paraId="6599B966" w14:textId="77777777" w:rsidR="004A44A2" w:rsidRPr="00B66306" w:rsidRDefault="004A44A2" w:rsidP="004A44A2">
            <w:pPr>
              <w:pStyle w:val="NoSpacing"/>
              <w:rPr>
                <w:rFonts w:ascii="Tahoma" w:hAnsi="Tahoma" w:cs="Tahoma"/>
                <w:color w:val="000000" w:themeColor="text1"/>
                <w:sz w:val="10"/>
                <w:szCs w:val="10"/>
              </w:rPr>
            </w:pPr>
          </w:p>
          <w:p w14:paraId="556A5ABE" w14:textId="77777777" w:rsidR="004A44A2" w:rsidRPr="006A1453" w:rsidRDefault="004A44A2" w:rsidP="004A44A2">
            <w:pPr>
              <w:pStyle w:val="NoSpacing"/>
              <w:rPr>
                <w:rFonts w:ascii="Tahoma" w:hAnsi="Tahoma" w:cs="Tahoma"/>
                <w:color w:val="000000" w:themeColor="text1"/>
              </w:rPr>
            </w:pPr>
          </w:p>
        </w:tc>
        <w:tc>
          <w:tcPr>
            <w:tcW w:w="1081" w:type="dxa"/>
            <w:shd w:val="clear" w:color="auto" w:fill="auto"/>
          </w:tcPr>
          <w:p w14:paraId="6C280469" w14:textId="77777777" w:rsidR="004A44A2" w:rsidRPr="00B66306" w:rsidRDefault="004A44A2" w:rsidP="004A44A2">
            <w:pPr>
              <w:pStyle w:val="NoSpacing"/>
              <w:jc w:val="right"/>
              <w:rPr>
                <w:rFonts w:ascii="Tahoma" w:hAnsi="Tahoma" w:cs="Tahoma"/>
                <w:color w:val="000000" w:themeColor="text1"/>
                <w:sz w:val="10"/>
                <w:szCs w:val="10"/>
              </w:rPr>
            </w:pPr>
          </w:p>
          <w:p w14:paraId="563E24BB" w14:textId="77777777" w:rsidR="004A44A2" w:rsidRPr="006A1453" w:rsidRDefault="004A44A2" w:rsidP="004A44A2">
            <w:pPr>
              <w:pStyle w:val="NoSpacing"/>
              <w:jc w:val="right"/>
              <w:rPr>
                <w:rFonts w:ascii="Tahoma" w:hAnsi="Tahoma" w:cs="Tahoma"/>
                <w:color w:val="000000" w:themeColor="text1"/>
              </w:rPr>
            </w:pPr>
          </w:p>
        </w:tc>
      </w:tr>
    </w:tbl>
    <w:p w14:paraId="187F41D6" w14:textId="650D67C3" w:rsidR="002128A3" w:rsidRDefault="002128A3" w:rsidP="00FD117C">
      <w:pPr>
        <w:pStyle w:val="NoSpacing"/>
        <w:rPr>
          <w:rFonts w:ascii="Tahoma" w:hAnsi="Tahoma" w:cs="Tahoma"/>
          <w:b/>
          <w:sz w:val="20"/>
          <w:szCs w:val="20"/>
        </w:rPr>
      </w:pPr>
    </w:p>
    <w:p w14:paraId="1FD1EB4D" w14:textId="2C9C1C4F" w:rsidR="0002547B" w:rsidRPr="006A1453" w:rsidRDefault="00FD117C" w:rsidP="0002547B">
      <w:pPr>
        <w:pStyle w:val="NoSpacing"/>
        <w:jc w:val="center"/>
        <w:rPr>
          <w:rFonts w:ascii="Tahoma" w:hAnsi="Tahoma" w:cs="Tahoma"/>
          <w:b/>
          <w:color w:val="000000" w:themeColor="text1"/>
          <w:sz w:val="20"/>
          <w:szCs w:val="20"/>
        </w:rPr>
      </w:pPr>
      <w:r>
        <w:rPr>
          <w:rFonts w:ascii="Tahoma" w:hAnsi="Tahoma" w:cs="Tahoma"/>
          <w:b/>
          <w:color w:val="000000" w:themeColor="text1"/>
          <w:sz w:val="20"/>
          <w:szCs w:val="20"/>
        </w:rPr>
        <w:t>Capital</w:t>
      </w:r>
    </w:p>
    <w:tbl>
      <w:tblPr>
        <w:tblStyle w:val="TableGrid"/>
        <w:tblpPr w:leftFromText="180" w:rightFromText="180" w:vertAnchor="text" w:horzAnchor="margin" w:tblpY="76"/>
        <w:tblW w:w="0" w:type="auto"/>
        <w:tblLook w:val="04A0" w:firstRow="1" w:lastRow="0" w:firstColumn="1" w:lastColumn="0" w:noHBand="0" w:noVBand="1"/>
      </w:tblPr>
      <w:tblGrid>
        <w:gridCol w:w="797"/>
        <w:gridCol w:w="2514"/>
        <w:gridCol w:w="1103"/>
        <w:gridCol w:w="899"/>
        <w:gridCol w:w="2616"/>
        <w:gridCol w:w="1081"/>
      </w:tblGrid>
      <w:tr w:rsidR="0002547B" w:rsidRPr="006A1453" w14:paraId="66F6EEF2" w14:textId="77777777" w:rsidTr="00AA1C8C">
        <w:tc>
          <w:tcPr>
            <w:tcW w:w="797" w:type="dxa"/>
          </w:tcPr>
          <w:p w14:paraId="533CB52D" w14:textId="77777777" w:rsidR="0002547B" w:rsidRPr="00B66306" w:rsidRDefault="0002547B" w:rsidP="00AA1C8C">
            <w:pPr>
              <w:pStyle w:val="NoSpacing"/>
              <w:jc w:val="center"/>
              <w:rPr>
                <w:rFonts w:ascii="Tahoma" w:hAnsi="Tahoma" w:cs="Tahoma"/>
                <w:b/>
                <w:color w:val="000000" w:themeColor="text1"/>
                <w:sz w:val="10"/>
                <w:szCs w:val="10"/>
              </w:rPr>
            </w:pPr>
          </w:p>
          <w:p w14:paraId="5AFF4EC5"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p w14:paraId="0F7DCA17" w14:textId="77777777" w:rsidR="0002547B" w:rsidRPr="006A1453" w:rsidRDefault="0002547B" w:rsidP="00AA1C8C">
            <w:pPr>
              <w:pStyle w:val="NoSpacing"/>
              <w:jc w:val="center"/>
              <w:rPr>
                <w:rFonts w:ascii="Tahoma" w:hAnsi="Tahoma" w:cs="Tahoma"/>
                <w:b/>
                <w:color w:val="000000" w:themeColor="text1"/>
              </w:rPr>
            </w:pPr>
          </w:p>
        </w:tc>
        <w:tc>
          <w:tcPr>
            <w:tcW w:w="2514" w:type="dxa"/>
          </w:tcPr>
          <w:p w14:paraId="67BE84C2" w14:textId="77777777" w:rsidR="0002547B" w:rsidRPr="00B66306" w:rsidRDefault="0002547B" w:rsidP="00AA1C8C">
            <w:pPr>
              <w:pStyle w:val="NoSpacing"/>
              <w:rPr>
                <w:rFonts w:ascii="Tahoma" w:hAnsi="Tahoma" w:cs="Tahoma"/>
                <w:b/>
                <w:color w:val="000000" w:themeColor="text1"/>
                <w:sz w:val="10"/>
                <w:szCs w:val="10"/>
              </w:rPr>
            </w:pPr>
          </w:p>
          <w:p w14:paraId="12F7ED5B" w14:textId="77777777" w:rsidR="0002547B" w:rsidRPr="006A1453" w:rsidRDefault="0002547B"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103" w:type="dxa"/>
            <w:tcBorders>
              <w:right w:val="single" w:sz="24" w:space="0" w:color="auto"/>
            </w:tcBorders>
          </w:tcPr>
          <w:p w14:paraId="4C597E98" w14:textId="77777777" w:rsidR="0002547B" w:rsidRPr="00B66306" w:rsidRDefault="0002547B" w:rsidP="00AA1C8C">
            <w:pPr>
              <w:pStyle w:val="NoSpacing"/>
              <w:jc w:val="center"/>
              <w:rPr>
                <w:rFonts w:ascii="Tahoma" w:hAnsi="Tahoma" w:cs="Tahoma"/>
                <w:b/>
                <w:color w:val="000000" w:themeColor="text1"/>
                <w:sz w:val="10"/>
                <w:szCs w:val="10"/>
              </w:rPr>
            </w:pPr>
          </w:p>
          <w:p w14:paraId="205A7273"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c>
          <w:tcPr>
            <w:tcW w:w="899" w:type="dxa"/>
            <w:tcBorders>
              <w:left w:val="single" w:sz="24" w:space="0" w:color="auto"/>
            </w:tcBorders>
          </w:tcPr>
          <w:p w14:paraId="48E56877" w14:textId="77777777" w:rsidR="0002547B" w:rsidRPr="00B66306" w:rsidRDefault="0002547B" w:rsidP="00AA1C8C">
            <w:pPr>
              <w:pStyle w:val="NoSpacing"/>
              <w:jc w:val="center"/>
              <w:rPr>
                <w:rFonts w:ascii="Tahoma" w:hAnsi="Tahoma" w:cs="Tahoma"/>
                <w:b/>
                <w:color w:val="000000" w:themeColor="text1"/>
                <w:sz w:val="10"/>
                <w:szCs w:val="10"/>
              </w:rPr>
            </w:pPr>
          </w:p>
          <w:p w14:paraId="23E56A09"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Date</w:t>
            </w:r>
          </w:p>
        </w:tc>
        <w:tc>
          <w:tcPr>
            <w:tcW w:w="2616" w:type="dxa"/>
          </w:tcPr>
          <w:p w14:paraId="332195B7" w14:textId="77777777" w:rsidR="0002547B" w:rsidRPr="00B66306" w:rsidRDefault="0002547B" w:rsidP="00AA1C8C">
            <w:pPr>
              <w:pStyle w:val="NoSpacing"/>
              <w:rPr>
                <w:rFonts w:ascii="Tahoma" w:hAnsi="Tahoma" w:cs="Tahoma"/>
                <w:b/>
                <w:color w:val="000000" w:themeColor="text1"/>
                <w:sz w:val="10"/>
                <w:szCs w:val="10"/>
              </w:rPr>
            </w:pPr>
          </w:p>
          <w:p w14:paraId="2A795B08" w14:textId="77777777" w:rsidR="0002547B" w:rsidRPr="006A1453" w:rsidRDefault="0002547B" w:rsidP="00AA1C8C">
            <w:pPr>
              <w:pStyle w:val="NoSpacing"/>
              <w:rPr>
                <w:rFonts w:ascii="Tahoma" w:hAnsi="Tahoma" w:cs="Tahoma"/>
                <w:b/>
                <w:color w:val="000000" w:themeColor="text1"/>
              </w:rPr>
            </w:pPr>
            <w:r w:rsidRPr="006A1453">
              <w:rPr>
                <w:rFonts w:ascii="Tahoma" w:hAnsi="Tahoma" w:cs="Tahoma"/>
                <w:b/>
                <w:color w:val="000000" w:themeColor="text1"/>
              </w:rPr>
              <w:t>Cross-reference</w:t>
            </w:r>
          </w:p>
        </w:tc>
        <w:tc>
          <w:tcPr>
            <w:tcW w:w="1081" w:type="dxa"/>
          </w:tcPr>
          <w:p w14:paraId="0CA61BAC" w14:textId="77777777" w:rsidR="0002547B" w:rsidRPr="00B66306" w:rsidRDefault="0002547B" w:rsidP="00AA1C8C">
            <w:pPr>
              <w:pStyle w:val="NoSpacing"/>
              <w:jc w:val="center"/>
              <w:rPr>
                <w:rFonts w:ascii="Tahoma" w:hAnsi="Tahoma" w:cs="Tahoma"/>
                <w:b/>
                <w:color w:val="000000" w:themeColor="text1"/>
                <w:sz w:val="10"/>
                <w:szCs w:val="10"/>
              </w:rPr>
            </w:pPr>
          </w:p>
          <w:p w14:paraId="5B806030" w14:textId="77777777" w:rsidR="0002547B" w:rsidRPr="006A1453" w:rsidRDefault="0002547B" w:rsidP="00AA1C8C">
            <w:pPr>
              <w:pStyle w:val="NoSpacing"/>
              <w:jc w:val="center"/>
              <w:rPr>
                <w:rFonts w:ascii="Tahoma" w:hAnsi="Tahoma" w:cs="Tahoma"/>
                <w:b/>
                <w:color w:val="000000" w:themeColor="text1"/>
              </w:rPr>
            </w:pPr>
            <w:r w:rsidRPr="006A1453">
              <w:rPr>
                <w:rFonts w:ascii="Tahoma" w:hAnsi="Tahoma" w:cs="Tahoma"/>
                <w:b/>
                <w:color w:val="000000" w:themeColor="text1"/>
              </w:rPr>
              <w:t>Amount</w:t>
            </w:r>
          </w:p>
        </w:tc>
      </w:tr>
      <w:tr w:rsidR="0002547B" w:rsidRPr="006A1453" w14:paraId="5DC498F5" w14:textId="77777777" w:rsidTr="00AA1C8C">
        <w:tc>
          <w:tcPr>
            <w:tcW w:w="797" w:type="dxa"/>
            <w:shd w:val="clear" w:color="auto" w:fill="auto"/>
          </w:tcPr>
          <w:p w14:paraId="2A39AE21" w14:textId="77777777" w:rsidR="0002547B" w:rsidRPr="00315EC5" w:rsidRDefault="0002547B" w:rsidP="00AA1C8C">
            <w:pPr>
              <w:pStyle w:val="NoSpacing"/>
              <w:rPr>
                <w:rFonts w:ascii="Tahoma" w:hAnsi="Tahoma" w:cs="Tahoma"/>
                <w:color w:val="000000" w:themeColor="text1"/>
                <w:sz w:val="10"/>
                <w:szCs w:val="10"/>
              </w:rPr>
            </w:pPr>
          </w:p>
          <w:p w14:paraId="01D9F744" w14:textId="40C72A33" w:rsidR="0002547B" w:rsidRDefault="0002547B" w:rsidP="00AA1C8C">
            <w:pPr>
              <w:pStyle w:val="NoSpacing"/>
              <w:jc w:val="center"/>
              <w:rPr>
                <w:rFonts w:ascii="Tahoma" w:hAnsi="Tahoma" w:cs="Tahoma"/>
                <w:color w:val="000000" w:themeColor="text1"/>
              </w:rPr>
            </w:pPr>
            <w:r>
              <w:rPr>
                <w:rFonts w:ascii="Tahoma" w:hAnsi="Tahoma" w:cs="Tahoma"/>
                <w:color w:val="000000" w:themeColor="text1"/>
              </w:rPr>
              <w:t>3</w:t>
            </w:r>
            <w:r w:rsidR="00FD117C">
              <w:rPr>
                <w:rFonts w:ascii="Tahoma" w:hAnsi="Tahoma" w:cs="Tahoma"/>
                <w:color w:val="000000" w:themeColor="text1"/>
              </w:rPr>
              <w:t>0</w:t>
            </w:r>
            <w:r>
              <w:rPr>
                <w:rFonts w:ascii="Tahoma" w:hAnsi="Tahoma" w:cs="Tahoma"/>
                <w:color w:val="000000" w:themeColor="text1"/>
              </w:rPr>
              <w:t>/0</w:t>
            </w:r>
            <w:r w:rsidR="00FD117C">
              <w:rPr>
                <w:rFonts w:ascii="Tahoma" w:hAnsi="Tahoma" w:cs="Tahoma"/>
                <w:color w:val="000000" w:themeColor="text1"/>
              </w:rPr>
              <w:t>6</w:t>
            </w:r>
          </w:p>
          <w:p w14:paraId="21EFA5ED" w14:textId="77777777" w:rsidR="0002547B" w:rsidRPr="00315EC5" w:rsidRDefault="0002547B" w:rsidP="00AA1C8C">
            <w:pPr>
              <w:pStyle w:val="NoSpacing"/>
              <w:jc w:val="center"/>
              <w:rPr>
                <w:rFonts w:ascii="Tahoma" w:hAnsi="Tahoma" w:cs="Tahoma"/>
                <w:color w:val="000000" w:themeColor="text1"/>
                <w:sz w:val="10"/>
                <w:szCs w:val="10"/>
              </w:rPr>
            </w:pPr>
          </w:p>
        </w:tc>
        <w:tc>
          <w:tcPr>
            <w:tcW w:w="2514" w:type="dxa"/>
            <w:shd w:val="clear" w:color="auto" w:fill="auto"/>
          </w:tcPr>
          <w:p w14:paraId="01BD2DC0" w14:textId="77777777" w:rsidR="0002547B" w:rsidRPr="00B66306" w:rsidRDefault="0002547B" w:rsidP="00AA1C8C">
            <w:pPr>
              <w:pStyle w:val="NoSpacing"/>
              <w:rPr>
                <w:rFonts w:ascii="Tahoma" w:hAnsi="Tahoma" w:cs="Tahoma"/>
                <w:color w:val="000000" w:themeColor="text1"/>
                <w:sz w:val="10"/>
                <w:szCs w:val="10"/>
              </w:rPr>
            </w:pPr>
          </w:p>
          <w:p w14:paraId="5190CF27" w14:textId="2B0B832D" w:rsidR="0002547B" w:rsidRPr="006A1453" w:rsidRDefault="00FD117C" w:rsidP="00AA1C8C">
            <w:pPr>
              <w:pStyle w:val="NoSpacing"/>
              <w:rPr>
                <w:rFonts w:ascii="Tahoma" w:hAnsi="Tahoma" w:cs="Tahoma"/>
                <w:color w:val="000000" w:themeColor="text1"/>
              </w:rPr>
            </w:pPr>
            <w:r>
              <w:rPr>
                <w:rFonts w:ascii="Tahoma" w:hAnsi="Tahoma" w:cs="Tahoma"/>
                <w:color w:val="000000" w:themeColor="text1"/>
              </w:rPr>
              <w:t>Drawings</w:t>
            </w:r>
          </w:p>
        </w:tc>
        <w:tc>
          <w:tcPr>
            <w:tcW w:w="1103" w:type="dxa"/>
            <w:tcBorders>
              <w:right w:val="single" w:sz="24" w:space="0" w:color="auto"/>
            </w:tcBorders>
            <w:shd w:val="clear" w:color="auto" w:fill="auto"/>
          </w:tcPr>
          <w:p w14:paraId="3B67F20C" w14:textId="77777777" w:rsidR="0002547B" w:rsidRPr="00B66306" w:rsidRDefault="0002547B" w:rsidP="00AA1C8C">
            <w:pPr>
              <w:pStyle w:val="NoSpacing"/>
              <w:jc w:val="right"/>
              <w:rPr>
                <w:rFonts w:ascii="Tahoma" w:hAnsi="Tahoma" w:cs="Tahoma"/>
                <w:color w:val="000000" w:themeColor="text1"/>
                <w:sz w:val="10"/>
                <w:szCs w:val="10"/>
              </w:rPr>
            </w:pPr>
          </w:p>
          <w:p w14:paraId="1DBD8FE7" w14:textId="6F79C3E4" w:rsidR="0002547B" w:rsidRPr="006A1453" w:rsidRDefault="00FD117C" w:rsidP="00AA1C8C">
            <w:pPr>
              <w:pStyle w:val="NoSpacing"/>
              <w:jc w:val="right"/>
              <w:rPr>
                <w:rFonts w:ascii="Tahoma" w:hAnsi="Tahoma" w:cs="Tahoma"/>
                <w:color w:val="000000" w:themeColor="text1"/>
              </w:rPr>
            </w:pPr>
            <w:r>
              <w:rPr>
                <w:rFonts w:ascii="Tahoma" w:hAnsi="Tahoma" w:cs="Tahoma"/>
                <w:color w:val="000000" w:themeColor="text1"/>
              </w:rPr>
              <w:t xml:space="preserve">9 </w:t>
            </w:r>
            <w:r w:rsidR="0002547B">
              <w:rPr>
                <w:rFonts w:ascii="Tahoma" w:hAnsi="Tahoma" w:cs="Tahoma"/>
                <w:color w:val="000000" w:themeColor="text1"/>
              </w:rPr>
              <w:t>6</w:t>
            </w:r>
            <w:r>
              <w:rPr>
                <w:rFonts w:ascii="Tahoma" w:hAnsi="Tahoma" w:cs="Tahoma"/>
                <w:color w:val="000000" w:themeColor="text1"/>
              </w:rPr>
              <w:t>90</w:t>
            </w:r>
          </w:p>
        </w:tc>
        <w:tc>
          <w:tcPr>
            <w:tcW w:w="899" w:type="dxa"/>
            <w:tcBorders>
              <w:left w:val="single" w:sz="24" w:space="0" w:color="auto"/>
            </w:tcBorders>
          </w:tcPr>
          <w:p w14:paraId="0C4646B8" w14:textId="77777777" w:rsidR="0002547B" w:rsidRPr="00315EC5" w:rsidRDefault="0002547B" w:rsidP="00AA1C8C">
            <w:pPr>
              <w:pStyle w:val="NoSpacing"/>
              <w:rPr>
                <w:rFonts w:ascii="Tahoma" w:hAnsi="Tahoma" w:cs="Tahoma"/>
                <w:color w:val="000000" w:themeColor="text1"/>
                <w:sz w:val="10"/>
                <w:szCs w:val="10"/>
              </w:rPr>
            </w:pPr>
          </w:p>
          <w:p w14:paraId="7F13C45A" w14:textId="6D7FEC22" w:rsidR="0002547B" w:rsidRDefault="00FD117C" w:rsidP="00AA1C8C">
            <w:pPr>
              <w:pStyle w:val="NoSpacing"/>
              <w:jc w:val="center"/>
              <w:rPr>
                <w:rFonts w:ascii="Tahoma" w:hAnsi="Tahoma" w:cs="Tahoma"/>
                <w:color w:val="000000" w:themeColor="text1"/>
              </w:rPr>
            </w:pPr>
            <w:r>
              <w:rPr>
                <w:rFonts w:ascii="Tahoma" w:hAnsi="Tahoma" w:cs="Tahoma"/>
                <w:color w:val="000000" w:themeColor="text1"/>
              </w:rPr>
              <w:t>0</w:t>
            </w:r>
            <w:r w:rsidR="0002547B">
              <w:rPr>
                <w:rFonts w:ascii="Tahoma" w:hAnsi="Tahoma" w:cs="Tahoma"/>
                <w:color w:val="000000" w:themeColor="text1"/>
              </w:rPr>
              <w:t>1/0</w:t>
            </w:r>
            <w:r>
              <w:rPr>
                <w:rFonts w:ascii="Tahoma" w:hAnsi="Tahoma" w:cs="Tahoma"/>
                <w:color w:val="000000" w:themeColor="text1"/>
              </w:rPr>
              <w:t>1</w:t>
            </w:r>
          </w:p>
          <w:p w14:paraId="3460A3C9" w14:textId="77777777" w:rsidR="0002547B" w:rsidRPr="00315EC5" w:rsidRDefault="0002547B" w:rsidP="00AA1C8C">
            <w:pPr>
              <w:pStyle w:val="NoSpacing"/>
              <w:rPr>
                <w:rFonts w:ascii="Tahoma" w:hAnsi="Tahoma" w:cs="Tahoma"/>
                <w:color w:val="000000" w:themeColor="text1"/>
                <w:sz w:val="10"/>
                <w:szCs w:val="10"/>
              </w:rPr>
            </w:pPr>
          </w:p>
        </w:tc>
        <w:tc>
          <w:tcPr>
            <w:tcW w:w="2616" w:type="dxa"/>
          </w:tcPr>
          <w:p w14:paraId="7A782FDB" w14:textId="77777777" w:rsidR="0002547B" w:rsidRPr="00B66306" w:rsidRDefault="0002547B" w:rsidP="00AA1C8C">
            <w:pPr>
              <w:pStyle w:val="NoSpacing"/>
              <w:rPr>
                <w:rFonts w:ascii="Tahoma" w:hAnsi="Tahoma" w:cs="Tahoma"/>
                <w:color w:val="000000" w:themeColor="text1"/>
                <w:sz w:val="10"/>
                <w:szCs w:val="10"/>
              </w:rPr>
            </w:pPr>
          </w:p>
          <w:p w14:paraId="6FD0DC97" w14:textId="2D1C3602" w:rsidR="0002547B" w:rsidRPr="006A1453" w:rsidRDefault="00FD117C" w:rsidP="00AA1C8C">
            <w:pPr>
              <w:pStyle w:val="NoSpacing"/>
              <w:rPr>
                <w:rFonts w:ascii="Tahoma" w:hAnsi="Tahoma" w:cs="Tahoma"/>
                <w:color w:val="000000" w:themeColor="text1"/>
              </w:rPr>
            </w:pPr>
            <w:r>
              <w:rPr>
                <w:rFonts w:ascii="Tahoma" w:hAnsi="Tahoma" w:cs="Tahoma"/>
                <w:color w:val="000000" w:themeColor="text1"/>
              </w:rPr>
              <w:t>Balance</w:t>
            </w:r>
          </w:p>
        </w:tc>
        <w:tc>
          <w:tcPr>
            <w:tcW w:w="1081" w:type="dxa"/>
          </w:tcPr>
          <w:p w14:paraId="3AAB8CC2" w14:textId="77777777" w:rsidR="0002547B" w:rsidRPr="00B66306" w:rsidRDefault="0002547B" w:rsidP="00AA1C8C">
            <w:pPr>
              <w:pStyle w:val="NoSpacing"/>
              <w:jc w:val="right"/>
              <w:rPr>
                <w:rFonts w:ascii="Tahoma" w:hAnsi="Tahoma" w:cs="Tahoma"/>
                <w:color w:val="000000" w:themeColor="text1"/>
                <w:sz w:val="10"/>
                <w:szCs w:val="10"/>
              </w:rPr>
            </w:pPr>
          </w:p>
          <w:p w14:paraId="6243CAB6" w14:textId="140C9010" w:rsidR="0002547B" w:rsidRPr="006A1453" w:rsidRDefault="00FD117C" w:rsidP="00AA1C8C">
            <w:pPr>
              <w:pStyle w:val="NoSpacing"/>
              <w:jc w:val="right"/>
              <w:rPr>
                <w:rFonts w:ascii="Tahoma" w:hAnsi="Tahoma" w:cs="Tahoma"/>
                <w:color w:val="000000" w:themeColor="text1"/>
              </w:rPr>
            </w:pPr>
            <w:r>
              <w:rPr>
                <w:rFonts w:ascii="Tahoma" w:hAnsi="Tahoma" w:cs="Tahoma"/>
                <w:color w:val="000000" w:themeColor="text1"/>
              </w:rPr>
              <w:t>4</w:t>
            </w:r>
            <w:r w:rsidR="0002547B">
              <w:rPr>
                <w:rFonts w:ascii="Tahoma" w:hAnsi="Tahoma" w:cs="Tahoma"/>
                <w:color w:val="000000" w:themeColor="text1"/>
              </w:rPr>
              <w:t>3</w:t>
            </w:r>
            <w:r>
              <w:rPr>
                <w:rFonts w:ascii="Tahoma" w:hAnsi="Tahoma" w:cs="Tahoma"/>
                <w:color w:val="000000" w:themeColor="text1"/>
              </w:rPr>
              <w:t xml:space="preserve"> 290</w:t>
            </w:r>
          </w:p>
        </w:tc>
      </w:tr>
      <w:tr w:rsidR="00FD117C" w:rsidRPr="006A1453" w14:paraId="1090760B" w14:textId="77777777" w:rsidTr="00AA1C8C">
        <w:tc>
          <w:tcPr>
            <w:tcW w:w="797" w:type="dxa"/>
            <w:shd w:val="clear" w:color="auto" w:fill="auto"/>
          </w:tcPr>
          <w:p w14:paraId="5A2CDDF9" w14:textId="77777777" w:rsidR="00FD117C" w:rsidRPr="006A1453" w:rsidRDefault="00FD117C" w:rsidP="00FD117C">
            <w:pPr>
              <w:pStyle w:val="NoSpacing"/>
              <w:rPr>
                <w:rFonts w:ascii="Tahoma" w:hAnsi="Tahoma" w:cs="Tahoma"/>
                <w:color w:val="000000" w:themeColor="text1"/>
              </w:rPr>
            </w:pPr>
          </w:p>
          <w:p w14:paraId="064C73AD" w14:textId="77777777" w:rsidR="00FD117C" w:rsidRPr="006A1453" w:rsidRDefault="00FD117C" w:rsidP="00FD117C">
            <w:pPr>
              <w:pStyle w:val="NoSpacing"/>
              <w:rPr>
                <w:rFonts w:ascii="Tahoma" w:hAnsi="Tahoma" w:cs="Tahoma"/>
                <w:color w:val="000000" w:themeColor="text1"/>
              </w:rPr>
            </w:pPr>
          </w:p>
        </w:tc>
        <w:tc>
          <w:tcPr>
            <w:tcW w:w="2514" w:type="dxa"/>
            <w:shd w:val="clear" w:color="auto" w:fill="auto"/>
          </w:tcPr>
          <w:p w14:paraId="3DFE5BA3" w14:textId="77777777" w:rsidR="00FD117C" w:rsidRPr="00B66306" w:rsidRDefault="00FD117C" w:rsidP="00FD117C">
            <w:pPr>
              <w:pStyle w:val="NoSpacing"/>
              <w:rPr>
                <w:rFonts w:ascii="Tahoma" w:hAnsi="Tahoma" w:cs="Tahoma"/>
                <w:color w:val="000000" w:themeColor="text1"/>
                <w:sz w:val="10"/>
                <w:szCs w:val="10"/>
              </w:rPr>
            </w:pPr>
          </w:p>
          <w:p w14:paraId="620E40FF" w14:textId="061B10CC" w:rsidR="00FD117C" w:rsidRPr="006A1453" w:rsidRDefault="00FD117C" w:rsidP="00FD117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57E06D19" w14:textId="77777777" w:rsidR="00FD117C" w:rsidRPr="00B66306" w:rsidRDefault="00FD117C" w:rsidP="00FD117C">
            <w:pPr>
              <w:pStyle w:val="NoSpacing"/>
              <w:jc w:val="right"/>
              <w:rPr>
                <w:rFonts w:ascii="Tahoma" w:hAnsi="Tahoma" w:cs="Tahoma"/>
                <w:color w:val="000000" w:themeColor="text1"/>
                <w:sz w:val="10"/>
                <w:szCs w:val="10"/>
              </w:rPr>
            </w:pPr>
          </w:p>
          <w:p w14:paraId="57C63897" w14:textId="3D55D288" w:rsidR="00FD117C" w:rsidRPr="006A1453" w:rsidRDefault="00FD117C" w:rsidP="00FD117C">
            <w:pPr>
              <w:pStyle w:val="NoSpacing"/>
              <w:jc w:val="center"/>
              <w:rPr>
                <w:rFonts w:ascii="Tahoma" w:hAnsi="Tahoma" w:cs="Tahoma"/>
                <w:color w:val="000000" w:themeColor="text1"/>
              </w:rPr>
            </w:pPr>
          </w:p>
        </w:tc>
        <w:tc>
          <w:tcPr>
            <w:tcW w:w="899" w:type="dxa"/>
            <w:tcBorders>
              <w:left w:val="single" w:sz="24" w:space="0" w:color="auto"/>
            </w:tcBorders>
            <w:shd w:val="clear" w:color="auto" w:fill="auto"/>
          </w:tcPr>
          <w:p w14:paraId="6D449DF0" w14:textId="77777777" w:rsidR="00FD117C" w:rsidRPr="00315EC5" w:rsidRDefault="00FD117C" w:rsidP="00FD117C">
            <w:pPr>
              <w:pStyle w:val="NoSpacing"/>
              <w:rPr>
                <w:rFonts w:ascii="Tahoma" w:hAnsi="Tahoma" w:cs="Tahoma"/>
                <w:color w:val="000000" w:themeColor="text1"/>
                <w:sz w:val="10"/>
                <w:szCs w:val="10"/>
              </w:rPr>
            </w:pPr>
          </w:p>
          <w:p w14:paraId="7C6BEBEE" w14:textId="047A5E86" w:rsidR="00FD117C" w:rsidRDefault="00FD117C" w:rsidP="00FD117C">
            <w:pPr>
              <w:pStyle w:val="NoSpacing"/>
              <w:jc w:val="center"/>
              <w:rPr>
                <w:rFonts w:ascii="Tahoma" w:hAnsi="Tahoma" w:cs="Tahoma"/>
                <w:color w:val="000000" w:themeColor="text1"/>
              </w:rPr>
            </w:pPr>
            <w:r>
              <w:rPr>
                <w:rFonts w:ascii="Tahoma" w:hAnsi="Tahoma" w:cs="Tahoma"/>
                <w:color w:val="000000" w:themeColor="text1"/>
              </w:rPr>
              <w:t>30/06</w:t>
            </w:r>
          </w:p>
          <w:p w14:paraId="6A75D0E5" w14:textId="77777777" w:rsidR="00FD117C" w:rsidRPr="00FD117C" w:rsidRDefault="00FD117C" w:rsidP="00FD117C">
            <w:pPr>
              <w:pStyle w:val="NoSpacing"/>
              <w:rPr>
                <w:rFonts w:ascii="Tahoma" w:hAnsi="Tahoma" w:cs="Tahoma"/>
                <w:color w:val="000000" w:themeColor="text1"/>
                <w:sz w:val="10"/>
                <w:szCs w:val="10"/>
              </w:rPr>
            </w:pPr>
          </w:p>
        </w:tc>
        <w:tc>
          <w:tcPr>
            <w:tcW w:w="2616" w:type="dxa"/>
            <w:shd w:val="clear" w:color="auto" w:fill="auto"/>
          </w:tcPr>
          <w:p w14:paraId="53471174" w14:textId="77777777" w:rsidR="00FD117C" w:rsidRPr="00B66306" w:rsidRDefault="00FD117C" w:rsidP="00FD117C">
            <w:pPr>
              <w:pStyle w:val="NoSpacing"/>
              <w:rPr>
                <w:rFonts w:ascii="Tahoma" w:hAnsi="Tahoma" w:cs="Tahoma"/>
                <w:color w:val="000000" w:themeColor="text1"/>
                <w:sz w:val="10"/>
                <w:szCs w:val="10"/>
              </w:rPr>
            </w:pPr>
          </w:p>
          <w:p w14:paraId="3F187742" w14:textId="0A51DA23" w:rsidR="00FD117C" w:rsidRPr="006A1453" w:rsidRDefault="00FD117C" w:rsidP="00FD117C">
            <w:pPr>
              <w:pStyle w:val="NoSpacing"/>
              <w:rPr>
                <w:rFonts w:ascii="Tahoma" w:hAnsi="Tahoma" w:cs="Tahoma"/>
                <w:color w:val="000000" w:themeColor="text1"/>
              </w:rPr>
            </w:pPr>
            <w:r>
              <w:rPr>
                <w:rFonts w:ascii="Tahoma" w:hAnsi="Tahoma" w:cs="Tahoma"/>
                <w:color w:val="000000" w:themeColor="text1"/>
              </w:rPr>
              <w:t>Bank</w:t>
            </w:r>
          </w:p>
        </w:tc>
        <w:tc>
          <w:tcPr>
            <w:tcW w:w="1081" w:type="dxa"/>
            <w:shd w:val="clear" w:color="auto" w:fill="auto"/>
          </w:tcPr>
          <w:p w14:paraId="7F3189D9" w14:textId="77777777" w:rsidR="00FD117C" w:rsidRPr="00B66306" w:rsidRDefault="00FD117C" w:rsidP="00FD117C">
            <w:pPr>
              <w:pStyle w:val="NoSpacing"/>
              <w:jc w:val="right"/>
              <w:rPr>
                <w:rFonts w:ascii="Tahoma" w:hAnsi="Tahoma" w:cs="Tahoma"/>
                <w:color w:val="000000" w:themeColor="text1"/>
                <w:sz w:val="10"/>
                <w:szCs w:val="10"/>
              </w:rPr>
            </w:pPr>
          </w:p>
          <w:p w14:paraId="3276BF2A" w14:textId="380F0AD0" w:rsidR="00FD117C" w:rsidRPr="006A1453" w:rsidRDefault="00FD117C" w:rsidP="00FD117C">
            <w:pPr>
              <w:pStyle w:val="NoSpacing"/>
              <w:jc w:val="right"/>
              <w:rPr>
                <w:rFonts w:ascii="Tahoma" w:hAnsi="Tahoma" w:cs="Tahoma"/>
                <w:color w:val="000000" w:themeColor="text1"/>
              </w:rPr>
            </w:pPr>
            <w:r>
              <w:rPr>
                <w:rFonts w:ascii="Tahoma" w:hAnsi="Tahoma" w:cs="Tahoma"/>
                <w:color w:val="000000" w:themeColor="text1"/>
              </w:rPr>
              <w:t>15 000</w:t>
            </w:r>
          </w:p>
        </w:tc>
      </w:tr>
      <w:tr w:rsidR="00FD117C" w:rsidRPr="006A1453" w14:paraId="0E726AE6" w14:textId="77777777" w:rsidTr="00AA1C8C">
        <w:tc>
          <w:tcPr>
            <w:tcW w:w="797" w:type="dxa"/>
            <w:shd w:val="clear" w:color="auto" w:fill="auto"/>
          </w:tcPr>
          <w:p w14:paraId="110D37ED" w14:textId="77777777" w:rsidR="00FD117C" w:rsidRPr="006A1453" w:rsidRDefault="00FD117C" w:rsidP="00FD117C">
            <w:pPr>
              <w:pStyle w:val="NoSpacing"/>
              <w:rPr>
                <w:rFonts w:ascii="Tahoma" w:hAnsi="Tahoma" w:cs="Tahoma"/>
                <w:color w:val="000000" w:themeColor="text1"/>
              </w:rPr>
            </w:pPr>
          </w:p>
          <w:p w14:paraId="43272DDA" w14:textId="77777777" w:rsidR="00FD117C" w:rsidRPr="006A1453" w:rsidRDefault="00FD117C" w:rsidP="00FD117C">
            <w:pPr>
              <w:pStyle w:val="NoSpacing"/>
              <w:rPr>
                <w:rFonts w:ascii="Tahoma" w:hAnsi="Tahoma" w:cs="Tahoma"/>
                <w:color w:val="000000" w:themeColor="text1"/>
              </w:rPr>
            </w:pPr>
          </w:p>
        </w:tc>
        <w:tc>
          <w:tcPr>
            <w:tcW w:w="2514" w:type="dxa"/>
            <w:shd w:val="clear" w:color="auto" w:fill="auto"/>
          </w:tcPr>
          <w:p w14:paraId="5116EB39" w14:textId="77777777" w:rsidR="00FD117C" w:rsidRPr="00B66306" w:rsidRDefault="00FD117C" w:rsidP="00FD117C">
            <w:pPr>
              <w:pStyle w:val="NoSpacing"/>
              <w:rPr>
                <w:rFonts w:ascii="Tahoma" w:hAnsi="Tahoma" w:cs="Tahoma"/>
                <w:color w:val="000000" w:themeColor="text1"/>
                <w:sz w:val="10"/>
                <w:szCs w:val="10"/>
              </w:rPr>
            </w:pPr>
          </w:p>
          <w:p w14:paraId="774ABA2D" w14:textId="77777777" w:rsidR="00FD117C" w:rsidRPr="006A1453" w:rsidRDefault="00FD117C" w:rsidP="00FD117C">
            <w:pPr>
              <w:pStyle w:val="NoSpacing"/>
              <w:rPr>
                <w:rFonts w:ascii="Tahoma" w:hAnsi="Tahoma" w:cs="Tahoma"/>
                <w:color w:val="000000" w:themeColor="text1"/>
              </w:rPr>
            </w:pPr>
          </w:p>
        </w:tc>
        <w:tc>
          <w:tcPr>
            <w:tcW w:w="1103" w:type="dxa"/>
            <w:tcBorders>
              <w:right w:val="single" w:sz="24" w:space="0" w:color="auto"/>
            </w:tcBorders>
            <w:shd w:val="clear" w:color="auto" w:fill="auto"/>
          </w:tcPr>
          <w:p w14:paraId="08D553B3" w14:textId="77777777" w:rsidR="00FD117C" w:rsidRPr="00B66306" w:rsidRDefault="00FD117C" w:rsidP="00FD117C">
            <w:pPr>
              <w:pStyle w:val="NoSpacing"/>
              <w:jc w:val="right"/>
              <w:rPr>
                <w:rFonts w:ascii="Tahoma" w:hAnsi="Tahoma" w:cs="Tahoma"/>
                <w:color w:val="000000" w:themeColor="text1"/>
                <w:sz w:val="10"/>
                <w:szCs w:val="10"/>
              </w:rPr>
            </w:pPr>
          </w:p>
          <w:p w14:paraId="7AF8BD89" w14:textId="42987C6F" w:rsidR="00FD117C" w:rsidRPr="006A1453" w:rsidRDefault="00FD117C" w:rsidP="00FD117C">
            <w:pPr>
              <w:pStyle w:val="NoSpacing"/>
              <w:jc w:val="right"/>
              <w:rPr>
                <w:rFonts w:ascii="Tahoma" w:hAnsi="Tahoma" w:cs="Tahoma"/>
                <w:color w:val="000000" w:themeColor="text1"/>
              </w:rPr>
            </w:pPr>
          </w:p>
        </w:tc>
        <w:tc>
          <w:tcPr>
            <w:tcW w:w="899" w:type="dxa"/>
            <w:tcBorders>
              <w:left w:val="single" w:sz="24" w:space="0" w:color="auto"/>
            </w:tcBorders>
            <w:shd w:val="clear" w:color="auto" w:fill="auto"/>
          </w:tcPr>
          <w:p w14:paraId="6767279A" w14:textId="77777777" w:rsidR="00FD117C" w:rsidRPr="00315EC5" w:rsidRDefault="00FD117C" w:rsidP="00FD117C">
            <w:pPr>
              <w:pStyle w:val="NoSpacing"/>
              <w:rPr>
                <w:rFonts w:ascii="Tahoma" w:hAnsi="Tahoma" w:cs="Tahoma"/>
                <w:color w:val="000000" w:themeColor="text1"/>
                <w:sz w:val="10"/>
                <w:szCs w:val="10"/>
              </w:rPr>
            </w:pPr>
          </w:p>
          <w:p w14:paraId="7B6736D4" w14:textId="3BD40AF1" w:rsidR="00FD117C" w:rsidRDefault="00FD117C" w:rsidP="00FD117C">
            <w:pPr>
              <w:pStyle w:val="NoSpacing"/>
              <w:jc w:val="center"/>
              <w:rPr>
                <w:rFonts w:ascii="Tahoma" w:hAnsi="Tahoma" w:cs="Tahoma"/>
                <w:color w:val="000000" w:themeColor="text1"/>
              </w:rPr>
            </w:pPr>
          </w:p>
          <w:p w14:paraId="338C23DC" w14:textId="77777777" w:rsidR="00FD117C" w:rsidRPr="00FD117C" w:rsidRDefault="00FD117C" w:rsidP="00FD117C">
            <w:pPr>
              <w:pStyle w:val="NoSpacing"/>
              <w:rPr>
                <w:rFonts w:ascii="Tahoma" w:hAnsi="Tahoma" w:cs="Tahoma"/>
                <w:color w:val="000000" w:themeColor="text1"/>
                <w:sz w:val="10"/>
                <w:szCs w:val="10"/>
              </w:rPr>
            </w:pPr>
          </w:p>
        </w:tc>
        <w:tc>
          <w:tcPr>
            <w:tcW w:w="2616" w:type="dxa"/>
            <w:shd w:val="clear" w:color="auto" w:fill="auto"/>
          </w:tcPr>
          <w:p w14:paraId="41AF54D5" w14:textId="77777777" w:rsidR="00FD117C" w:rsidRPr="00B66306" w:rsidRDefault="00FD117C" w:rsidP="00FD117C">
            <w:pPr>
              <w:pStyle w:val="NoSpacing"/>
              <w:rPr>
                <w:rFonts w:ascii="Tahoma" w:hAnsi="Tahoma" w:cs="Tahoma"/>
                <w:color w:val="000000" w:themeColor="text1"/>
                <w:sz w:val="10"/>
                <w:szCs w:val="10"/>
              </w:rPr>
            </w:pPr>
          </w:p>
          <w:p w14:paraId="53B37283" w14:textId="13CC3A50" w:rsidR="00FD117C" w:rsidRPr="006A1453" w:rsidRDefault="00FD117C" w:rsidP="00FD117C">
            <w:pPr>
              <w:pStyle w:val="NoSpacing"/>
              <w:rPr>
                <w:rFonts w:ascii="Tahoma" w:hAnsi="Tahoma" w:cs="Tahoma"/>
                <w:color w:val="000000" w:themeColor="text1"/>
              </w:rPr>
            </w:pPr>
            <w:r>
              <w:rPr>
                <w:rFonts w:ascii="Tahoma" w:hAnsi="Tahoma" w:cs="Tahoma"/>
                <w:color w:val="000000" w:themeColor="text1"/>
              </w:rPr>
              <w:t>Profit and Loss Summary</w:t>
            </w:r>
          </w:p>
        </w:tc>
        <w:tc>
          <w:tcPr>
            <w:tcW w:w="1081" w:type="dxa"/>
            <w:shd w:val="clear" w:color="auto" w:fill="auto"/>
          </w:tcPr>
          <w:p w14:paraId="4EC540B5" w14:textId="77777777" w:rsidR="00FD117C" w:rsidRPr="00B66306" w:rsidRDefault="00FD117C" w:rsidP="00FD117C">
            <w:pPr>
              <w:pStyle w:val="NoSpacing"/>
              <w:jc w:val="right"/>
              <w:rPr>
                <w:rFonts w:ascii="Tahoma" w:hAnsi="Tahoma" w:cs="Tahoma"/>
                <w:color w:val="000000" w:themeColor="text1"/>
                <w:sz w:val="10"/>
                <w:szCs w:val="10"/>
              </w:rPr>
            </w:pPr>
          </w:p>
          <w:p w14:paraId="09293F6A" w14:textId="180B6DBB" w:rsidR="00FD117C" w:rsidRPr="006A1453" w:rsidRDefault="00FD117C" w:rsidP="00FD117C">
            <w:pPr>
              <w:pStyle w:val="NoSpacing"/>
              <w:jc w:val="right"/>
              <w:rPr>
                <w:rFonts w:ascii="Tahoma" w:hAnsi="Tahoma" w:cs="Tahoma"/>
                <w:color w:val="000000" w:themeColor="text1"/>
              </w:rPr>
            </w:pPr>
            <w:r>
              <w:rPr>
                <w:rFonts w:ascii="Tahoma" w:hAnsi="Tahoma" w:cs="Tahoma"/>
                <w:color w:val="000000" w:themeColor="text1"/>
              </w:rPr>
              <w:t>22 046</w:t>
            </w:r>
          </w:p>
        </w:tc>
      </w:tr>
    </w:tbl>
    <w:p w14:paraId="4E528672" w14:textId="4EFC9EC0" w:rsidR="002128A3" w:rsidRDefault="002128A3" w:rsidP="0050412B">
      <w:pPr>
        <w:pStyle w:val="NoSpacing"/>
        <w:jc w:val="right"/>
        <w:rPr>
          <w:rFonts w:ascii="Tahoma" w:hAnsi="Tahoma" w:cs="Tahoma"/>
          <w:b/>
          <w:sz w:val="20"/>
          <w:szCs w:val="20"/>
        </w:rPr>
      </w:pPr>
    </w:p>
    <w:p w14:paraId="06A8DBB4" w14:textId="72142E60" w:rsidR="00FD117C" w:rsidRDefault="00FD117C" w:rsidP="00FD117C">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per entry in ledger</w:t>
      </w:r>
    </w:p>
    <w:p w14:paraId="2FE9A534" w14:textId="097D594E" w:rsidR="002128A3" w:rsidRDefault="002128A3" w:rsidP="00FD117C">
      <w:pPr>
        <w:pStyle w:val="NoSpacing"/>
        <w:rPr>
          <w:rFonts w:ascii="Tahoma" w:hAnsi="Tahoma" w:cs="Tahoma"/>
          <w:b/>
          <w:sz w:val="20"/>
          <w:szCs w:val="20"/>
        </w:rPr>
      </w:pPr>
    </w:p>
    <w:p w14:paraId="28D7CBEC" w14:textId="77777777" w:rsidR="00FD117C" w:rsidRDefault="00FD117C" w:rsidP="00FD117C">
      <w:pPr>
        <w:pStyle w:val="NoSpacing"/>
        <w:rPr>
          <w:rFonts w:ascii="Tahoma" w:hAnsi="Tahoma" w:cs="Tahoma"/>
          <w:b/>
          <w:sz w:val="20"/>
          <w:szCs w:val="20"/>
        </w:rPr>
      </w:pPr>
    </w:p>
    <w:p w14:paraId="6C34ACEA" w14:textId="176C38A3" w:rsidR="0050412B" w:rsidRPr="002128A3" w:rsidRDefault="0050412B" w:rsidP="0050412B">
      <w:pPr>
        <w:pStyle w:val="NoSpacing"/>
        <w:numPr>
          <w:ilvl w:val="0"/>
          <w:numId w:val="29"/>
        </w:numPr>
        <w:rPr>
          <w:rFonts w:ascii="Tahoma" w:hAnsi="Tahoma" w:cs="Tahoma"/>
          <w:b/>
          <w:sz w:val="20"/>
          <w:szCs w:val="20"/>
        </w:rPr>
      </w:pPr>
      <w:r w:rsidRPr="002128A3">
        <w:rPr>
          <w:rFonts w:ascii="Tahoma" w:hAnsi="Tahoma" w:cs="Tahoma"/>
          <w:b/>
          <w:bCs/>
          <w:sz w:val="20"/>
          <w:szCs w:val="20"/>
        </w:rPr>
        <w:t>Explain the effect on the Accounting equation of recording cheque 197</w:t>
      </w:r>
      <w:del w:id="49" w:author="Gregory Gould" w:date="2019-03-07T15:20:00Z">
        <w:r w:rsidRPr="002128A3" w:rsidDel="00F519D2">
          <w:rPr>
            <w:rFonts w:ascii="Tahoma" w:hAnsi="Tahoma" w:cs="Tahoma"/>
            <w:b/>
            <w:bCs/>
            <w:sz w:val="20"/>
            <w:szCs w:val="20"/>
          </w:rPr>
          <w:delText xml:space="preserve"> in the Cash Payments Journal</w:delText>
        </w:r>
      </w:del>
      <w:r w:rsidRPr="002128A3">
        <w:rPr>
          <w:rFonts w:ascii="Tahoma" w:hAnsi="Tahoma" w:cs="Tahoma"/>
          <w:b/>
          <w:bCs/>
          <w:sz w:val="20"/>
          <w:szCs w:val="20"/>
        </w:rPr>
        <w:t xml:space="preserve">. </w:t>
      </w:r>
    </w:p>
    <w:p w14:paraId="3BDA7C0D" w14:textId="711F719E" w:rsidR="0050412B" w:rsidRDefault="0050412B" w:rsidP="0050412B">
      <w:pPr>
        <w:pStyle w:val="NoSpacing"/>
        <w:jc w:val="right"/>
        <w:rPr>
          <w:rFonts w:ascii="Tahoma" w:hAnsi="Tahoma" w:cs="Tahoma"/>
          <w:b/>
          <w:sz w:val="20"/>
          <w:szCs w:val="20"/>
        </w:rPr>
      </w:pPr>
      <w:r w:rsidRPr="002128A3">
        <w:rPr>
          <w:rFonts w:ascii="Tahoma" w:hAnsi="Tahoma" w:cs="Tahoma"/>
          <w:b/>
          <w:sz w:val="20"/>
          <w:szCs w:val="20"/>
        </w:rPr>
        <w:t>3 marks</w:t>
      </w:r>
    </w:p>
    <w:p w14:paraId="3937A808" w14:textId="229FCE68" w:rsidR="002A672A" w:rsidRPr="00FD117C" w:rsidRDefault="002A672A" w:rsidP="002A672A">
      <w:pPr>
        <w:rPr>
          <w:rFonts w:cs="Tahoma"/>
          <w:b/>
        </w:rPr>
      </w:pPr>
      <w:r w:rsidRPr="00FD117C">
        <w:rPr>
          <w:rFonts w:cs="Tahoma"/>
        </w:rPr>
        <w:t>The recording cheque 197 will decrease Assets (Cash at Bank) by $1 800.</w:t>
      </w:r>
      <w:r w:rsidR="00FD117C">
        <w:rPr>
          <w:rFonts w:cs="Tahoma"/>
        </w:rPr>
        <w:t xml:space="preserve"> </w:t>
      </w:r>
      <w:r w:rsidRPr="00FD117C">
        <w:rPr>
          <w:rFonts w:cs="Tahoma"/>
          <w:b/>
        </w:rPr>
        <w:t>(1 mark)</w:t>
      </w:r>
    </w:p>
    <w:p w14:paraId="2736114D" w14:textId="77777777" w:rsidR="002A672A" w:rsidRPr="00FD117C" w:rsidRDefault="002A672A" w:rsidP="002A672A">
      <w:pPr>
        <w:rPr>
          <w:rFonts w:cs="Tahoma"/>
          <w:b/>
        </w:rPr>
      </w:pPr>
      <w:r w:rsidRPr="00FD117C">
        <w:rPr>
          <w:rFonts w:cs="Tahoma"/>
        </w:rPr>
        <w:t xml:space="preserve">Liabilities (Accrued Wages) would decrease by $1 500. </w:t>
      </w:r>
      <w:r w:rsidRPr="00FD117C">
        <w:rPr>
          <w:rFonts w:cs="Tahoma"/>
          <w:b/>
        </w:rPr>
        <w:t>(1 mark)</w:t>
      </w:r>
    </w:p>
    <w:p w14:paraId="0255DFD3" w14:textId="77777777" w:rsidR="008A395E" w:rsidRPr="00FD117C" w:rsidRDefault="002A672A" w:rsidP="008A395E">
      <w:pPr>
        <w:rPr>
          <w:rFonts w:cs="Tahoma"/>
          <w:b/>
        </w:rPr>
      </w:pPr>
      <w:r w:rsidRPr="00FD117C">
        <w:rPr>
          <w:rFonts w:cs="Tahoma"/>
        </w:rPr>
        <w:t xml:space="preserve">Owner’s Equity would decrease by $300 as this amount represents Wages expense for the current reporting period which will decrease profit. </w:t>
      </w:r>
      <w:r w:rsidRPr="00FD117C">
        <w:rPr>
          <w:rFonts w:cs="Tahoma"/>
          <w:b/>
        </w:rPr>
        <w:t>(1 mark)</w:t>
      </w:r>
    </w:p>
    <w:p w14:paraId="28E575FE" w14:textId="67BE2DCA" w:rsidR="008A395E" w:rsidRDefault="008A395E" w:rsidP="008A395E">
      <w:pPr>
        <w:rPr>
          <w:rFonts w:cs="Tahoma"/>
          <w:b/>
          <w:i/>
        </w:rPr>
      </w:pPr>
    </w:p>
    <w:p w14:paraId="05EF9F90" w14:textId="54C9107B" w:rsidR="00FD117C" w:rsidRDefault="00FD117C" w:rsidP="008A395E">
      <w:pPr>
        <w:rPr>
          <w:rFonts w:cs="Tahoma"/>
          <w:b/>
          <w:i/>
        </w:rPr>
      </w:pPr>
    </w:p>
    <w:p w14:paraId="408A2F3A" w14:textId="1042972B" w:rsidR="00FD117C" w:rsidRDefault="00FD117C" w:rsidP="008A395E">
      <w:pPr>
        <w:rPr>
          <w:rFonts w:cs="Tahoma"/>
          <w:b/>
          <w:i/>
        </w:rPr>
      </w:pPr>
    </w:p>
    <w:p w14:paraId="65AE10F4" w14:textId="61CD53A7" w:rsidR="00FD117C" w:rsidRDefault="00FD117C" w:rsidP="008A395E">
      <w:pPr>
        <w:rPr>
          <w:rFonts w:cs="Tahoma"/>
          <w:b/>
          <w:i/>
        </w:rPr>
      </w:pPr>
    </w:p>
    <w:p w14:paraId="1D0F26E8" w14:textId="695441B5" w:rsidR="00FD117C" w:rsidRDefault="00FD117C" w:rsidP="008A395E">
      <w:pPr>
        <w:rPr>
          <w:rFonts w:cs="Tahoma"/>
          <w:b/>
          <w:i/>
        </w:rPr>
      </w:pPr>
    </w:p>
    <w:p w14:paraId="6069BC21" w14:textId="5D17C970" w:rsidR="00FD117C" w:rsidDel="00DD3BEC" w:rsidRDefault="00FD117C" w:rsidP="008A395E">
      <w:pPr>
        <w:rPr>
          <w:del w:id="50" w:author="Gregory Gould" w:date="2019-03-07T13:01:00Z"/>
          <w:rFonts w:cs="Tahoma"/>
          <w:b/>
          <w:i/>
        </w:rPr>
      </w:pPr>
    </w:p>
    <w:p w14:paraId="201F3D71" w14:textId="7497BF33" w:rsidR="00FD117C" w:rsidDel="00DD3BEC" w:rsidRDefault="00FD117C" w:rsidP="008A395E">
      <w:pPr>
        <w:rPr>
          <w:del w:id="51" w:author="Gregory Gould" w:date="2019-03-07T13:01:00Z"/>
          <w:rFonts w:cs="Tahoma"/>
          <w:b/>
          <w:i/>
        </w:rPr>
      </w:pPr>
    </w:p>
    <w:p w14:paraId="29E4E4A9" w14:textId="7C8F0ED8" w:rsidR="00FD117C" w:rsidDel="00DD3BEC" w:rsidRDefault="00FD117C" w:rsidP="008A395E">
      <w:pPr>
        <w:rPr>
          <w:del w:id="52" w:author="Gregory Gould" w:date="2019-03-07T13:01:00Z"/>
          <w:rFonts w:cs="Tahoma"/>
          <w:b/>
          <w:i/>
        </w:rPr>
      </w:pPr>
    </w:p>
    <w:p w14:paraId="1D124A7A" w14:textId="17397679" w:rsidR="00FD117C" w:rsidDel="00DD3BEC" w:rsidRDefault="00FD117C" w:rsidP="008A395E">
      <w:pPr>
        <w:rPr>
          <w:del w:id="53" w:author="Gregory Gould" w:date="2019-03-07T13:01:00Z"/>
          <w:rFonts w:cs="Tahoma"/>
          <w:b/>
          <w:i/>
        </w:rPr>
      </w:pPr>
    </w:p>
    <w:p w14:paraId="182872BC" w14:textId="1282B921" w:rsidR="00FD117C" w:rsidDel="00DD3BEC" w:rsidRDefault="00FD117C" w:rsidP="008A395E">
      <w:pPr>
        <w:rPr>
          <w:del w:id="54" w:author="Gregory Gould" w:date="2019-03-07T13:01:00Z"/>
          <w:rFonts w:cs="Tahoma"/>
          <w:b/>
          <w:i/>
        </w:rPr>
      </w:pPr>
    </w:p>
    <w:p w14:paraId="148F4301" w14:textId="025EAC22" w:rsidR="0050412B" w:rsidRPr="008A395E" w:rsidRDefault="0050412B" w:rsidP="008A395E">
      <w:pPr>
        <w:rPr>
          <w:rFonts w:cs="Tahoma"/>
          <w:b/>
          <w:i/>
        </w:rPr>
      </w:pPr>
      <w:r w:rsidRPr="002128A3">
        <w:rPr>
          <w:rFonts w:cs="Tahoma"/>
          <w:b/>
          <w:bCs/>
          <w:szCs w:val="20"/>
        </w:rPr>
        <w:t xml:space="preserve">Question 7 </w:t>
      </w:r>
      <w:r w:rsidRPr="002128A3">
        <w:rPr>
          <w:rFonts w:cs="Tahoma"/>
          <w:bCs/>
          <w:szCs w:val="20"/>
        </w:rPr>
        <w:t>(</w:t>
      </w:r>
      <w:r w:rsidR="00787048">
        <w:rPr>
          <w:rFonts w:cs="Tahoma"/>
          <w:bCs/>
          <w:szCs w:val="20"/>
        </w:rPr>
        <w:t>6</w:t>
      </w:r>
      <w:r w:rsidRPr="002128A3">
        <w:rPr>
          <w:rFonts w:cs="Tahoma"/>
          <w:bCs/>
          <w:szCs w:val="20"/>
        </w:rPr>
        <w:t xml:space="preserve"> marks)</w:t>
      </w:r>
    </w:p>
    <w:p w14:paraId="098B3D37" w14:textId="77777777" w:rsidR="0050412B" w:rsidRPr="002128A3" w:rsidRDefault="0050412B" w:rsidP="0050412B">
      <w:pPr>
        <w:numPr>
          <w:ilvl w:val="0"/>
          <w:numId w:val="23"/>
        </w:numPr>
        <w:autoSpaceDE w:val="0"/>
        <w:autoSpaceDN w:val="0"/>
        <w:adjustRightInd w:val="0"/>
        <w:spacing w:after="0" w:line="240" w:lineRule="auto"/>
        <w:rPr>
          <w:rFonts w:cs="Tahoma"/>
          <w:b/>
          <w:szCs w:val="20"/>
        </w:rPr>
      </w:pPr>
      <w:r w:rsidRPr="002128A3">
        <w:rPr>
          <w:rFonts w:cs="Tahoma"/>
          <w:b/>
          <w:szCs w:val="20"/>
        </w:rPr>
        <w:t xml:space="preserve">Discuss whether Peter would be happy with the profitability of his business.   </w:t>
      </w:r>
    </w:p>
    <w:p w14:paraId="6ADEFC71" w14:textId="6C490417" w:rsidR="008A395E" w:rsidRPr="00FD117C" w:rsidRDefault="00787048" w:rsidP="00FD117C">
      <w:pPr>
        <w:autoSpaceDE w:val="0"/>
        <w:autoSpaceDN w:val="0"/>
        <w:adjustRightInd w:val="0"/>
        <w:spacing w:after="0" w:line="240" w:lineRule="auto"/>
        <w:ind w:left="360"/>
        <w:jc w:val="right"/>
        <w:rPr>
          <w:rFonts w:cs="Tahoma"/>
          <w:b/>
          <w:szCs w:val="20"/>
        </w:rPr>
      </w:pPr>
      <w:r>
        <w:rPr>
          <w:rFonts w:cs="Tahoma"/>
          <w:b/>
          <w:szCs w:val="20"/>
        </w:rPr>
        <w:t>5</w:t>
      </w:r>
      <w:r w:rsidR="0050412B" w:rsidRPr="002128A3">
        <w:rPr>
          <w:rFonts w:cs="Tahoma"/>
          <w:b/>
          <w:szCs w:val="20"/>
        </w:rPr>
        <w:t xml:space="preserve"> marks</w:t>
      </w:r>
    </w:p>
    <w:p w14:paraId="51C5BDD3" w14:textId="2011EDDD" w:rsidR="008A395E" w:rsidRPr="00AA4B60" w:rsidRDefault="008A395E" w:rsidP="008A39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u w:val="single"/>
        </w:rPr>
      </w:pPr>
      <w:r w:rsidRPr="00AA4B60">
        <w:rPr>
          <w:rFonts w:ascii="Tahoma" w:hAnsi="Tahoma" w:cs="Tahoma"/>
          <w:u w:val="single"/>
        </w:rPr>
        <w:t>Suggested Approach</w:t>
      </w:r>
    </w:p>
    <w:p w14:paraId="2A1036B3" w14:textId="77777777" w:rsidR="008A395E" w:rsidRPr="00AA4B60" w:rsidRDefault="008A395E" w:rsidP="008A395E">
      <w:pPr>
        <w:pStyle w:val="NoSpacing"/>
        <w:rPr>
          <w:rFonts w:ascii="Tahoma" w:hAnsi="Tahoma" w:cs="Tahoma"/>
          <w:b/>
          <w:sz w:val="10"/>
          <w:szCs w:val="10"/>
        </w:rPr>
      </w:pPr>
    </w:p>
    <w:p w14:paraId="576935C4" w14:textId="77777777" w:rsidR="00787048" w:rsidRDefault="008A395E" w:rsidP="008A395E">
      <w:pPr>
        <w:pStyle w:val="NoSpacing"/>
        <w:rPr>
          <w:rFonts w:ascii="Tahoma" w:hAnsi="Tahoma" w:cs="Tahoma"/>
          <w:sz w:val="20"/>
          <w:szCs w:val="20"/>
        </w:rPr>
      </w:pPr>
      <w:r w:rsidRPr="00AA4B60">
        <w:rPr>
          <w:rFonts w:ascii="Tahoma" w:hAnsi="Tahoma" w:cs="Tahoma"/>
          <w:sz w:val="20"/>
          <w:szCs w:val="20"/>
        </w:rPr>
        <w:t>It is important for responses to</w:t>
      </w:r>
      <w:r w:rsidR="00787048">
        <w:rPr>
          <w:rFonts w:ascii="Tahoma" w:hAnsi="Tahoma" w:cs="Tahoma"/>
          <w:sz w:val="20"/>
          <w:szCs w:val="20"/>
        </w:rPr>
        <w:t xml:space="preserve"> define the concept of profitability and that the two profitability indicators have deteriorated. This approach would allocate 3 marks. In order to achieve full marks, students need to use the Total Sales and Assets amounts to provide an explanation of additional profitability indicators not calculated in the question.</w:t>
      </w:r>
    </w:p>
    <w:p w14:paraId="30F59432" w14:textId="77777777" w:rsidR="00787048" w:rsidRDefault="00787048" w:rsidP="007F70B8">
      <w:pPr>
        <w:pStyle w:val="NoSpacing"/>
        <w:rPr>
          <w:rFonts w:ascii="Tahoma" w:hAnsi="Tahoma" w:cs="Tahoma"/>
          <w:b/>
          <w:sz w:val="20"/>
          <w:szCs w:val="20"/>
        </w:rPr>
      </w:pPr>
    </w:p>
    <w:p w14:paraId="38C68C87" w14:textId="33C8E2A0" w:rsidR="007F70B8" w:rsidRPr="00FD117C" w:rsidRDefault="007F70B8" w:rsidP="007F70B8">
      <w:pPr>
        <w:pStyle w:val="NoSpacing"/>
        <w:rPr>
          <w:rFonts w:ascii="Tahoma" w:hAnsi="Tahoma" w:cs="Tahoma"/>
          <w:b/>
          <w:sz w:val="20"/>
          <w:szCs w:val="20"/>
        </w:rPr>
      </w:pPr>
      <w:r w:rsidRPr="00FD117C">
        <w:rPr>
          <w:rFonts w:ascii="Tahoma" w:hAnsi="Tahoma" w:cs="Tahoma"/>
          <w:b/>
          <w:sz w:val="20"/>
          <w:szCs w:val="20"/>
        </w:rPr>
        <w:t>Suggested Response</w:t>
      </w:r>
    </w:p>
    <w:p w14:paraId="3409EA11" w14:textId="77777777" w:rsidR="007F70B8" w:rsidRPr="00FD117C" w:rsidRDefault="007F70B8" w:rsidP="007F70B8">
      <w:pPr>
        <w:pStyle w:val="NoSpacing"/>
        <w:rPr>
          <w:rFonts w:ascii="Tahoma" w:hAnsi="Tahoma" w:cs="Tahoma"/>
          <w:sz w:val="10"/>
          <w:szCs w:val="10"/>
        </w:rPr>
      </w:pPr>
    </w:p>
    <w:p w14:paraId="7B654B8A" w14:textId="77777777" w:rsidR="007F70B8" w:rsidRPr="00FD117C" w:rsidRDefault="007F70B8" w:rsidP="007F70B8">
      <w:pPr>
        <w:pStyle w:val="NoSpacing"/>
        <w:rPr>
          <w:rFonts w:ascii="Tahoma" w:hAnsi="Tahoma" w:cs="Tahoma"/>
          <w:b/>
          <w:sz w:val="20"/>
          <w:szCs w:val="20"/>
        </w:rPr>
      </w:pPr>
      <w:r w:rsidRPr="00FD117C">
        <w:rPr>
          <w:rFonts w:ascii="Tahoma" w:hAnsi="Tahoma" w:cs="Tahoma"/>
          <w:sz w:val="20"/>
          <w:szCs w:val="20"/>
        </w:rPr>
        <w:t xml:space="preserve">Profitability measures how the business has earned a profit compared to a base figure such as sales, assets or owner’s equity. </w:t>
      </w:r>
    </w:p>
    <w:p w14:paraId="780FE444" w14:textId="77777777" w:rsidR="007F70B8" w:rsidRPr="00FD117C" w:rsidRDefault="007F70B8" w:rsidP="007F70B8">
      <w:pPr>
        <w:pStyle w:val="NoSpacing"/>
        <w:rPr>
          <w:rFonts w:ascii="Tahoma" w:hAnsi="Tahoma" w:cs="Tahoma"/>
          <w:sz w:val="10"/>
          <w:szCs w:val="10"/>
        </w:rPr>
      </w:pPr>
    </w:p>
    <w:p w14:paraId="14B4FDB7" w14:textId="688E13FF" w:rsidR="007F70B8" w:rsidRPr="00FD117C" w:rsidRDefault="007F70B8" w:rsidP="007F70B8">
      <w:pPr>
        <w:pStyle w:val="NoSpacing"/>
        <w:rPr>
          <w:rFonts w:ascii="Tahoma" w:hAnsi="Tahoma" w:cs="Tahoma"/>
          <w:sz w:val="20"/>
          <w:szCs w:val="20"/>
        </w:rPr>
      </w:pPr>
      <w:r w:rsidRPr="00FD117C">
        <w:rPr>
          <w:rFonts w:ascii="Tahoma" w:hAnsi="Tahoma" w:cs="Tahoma"/>
          <w:sz w:val="20"/>
          <w:szCs w:val="20"/>
        </w:rPr>
        <w:t xml:space="preserve">The decline in the Gross Profit Margin initially indicates that the profitability of </w:t>
      </w:r>
      <w:r w:rsidR="00787048">
        <w:rPr>
          <w:rFonts w:ascii="Tahoma" w:hAnsi="Tahoma" w:cs="Tahoma"/>
          <w:sz w:val="20"/>
          <w:szCs w:val="20"/>
        </w:rPr>
        <w:t xml:space="preserve">Peter’s Plates </w:t>
      </w:r>
      <w:r w:rsidRPr="00FD117C">
        <w:rPr>
          <w:rFonts w:ascii="Tahoma" w:hAnsi="Tahoma" w:cs="Tahoma"/>
          <w:sz w:val="20"/>
          <w:szCs w:val="20"/>
        </w:rPr>
        <w:t>has worsened as for every $1 of sales in 201</w:t>
      </w:r>
      <w:r w:rsidR="00787048">
        <w:rPr>
          <w:rFonts w:ascii="Tahoma" w:hAnsi="Tahoma" w:cs="Tahoma"/>
          <w:sz w:val="20"/>
          <w:szCs w:val="20"/>
        </w:rPr>
        <w:t>9</w:t>
      </w:r>
      <w:r w:rsidRPr="00FD117C">
        <w:rPr>
          <w:rFonts w:ascii="Tahoma" w:hAnsi="Tahoma" w:cs="Tahoma"/>
          <w:sz w:val="20"/>
          <w:szCs w:val="20"/>
        </w:rPr>
        <w:t xml:space="preserve"> the business retained on 45 cents to cover Other Expenses compared to 55 cents in 201</w:t>
      </w:r>
      <w:r w:rsidR="00787048">
        <w:rPr>
          <w:rFonts w:ascii="Tahoma" w:hAnsi="Tahoma" w:cs="Tahoma"/>
          <w:sz w:val="20"/>
          <w:szCs w:val="20"/>
        </w:rPr>
        <w:t>8</w:t>
      </w:r>
      <w:r w:rsidRPr="00FD117C">
        <w:rPr>
          <w:rFonts w:ascii="Tahoma" w:hAnsi="Tahoma" w:cs="Tahoma"/>
          <w:sz w:val="20"/>
          <w:szCs w:val="20"/>
        </w:rPr>
        <w:t xml:space="preserve">. However, this may be due to </w:t>
      </w:r>
      <w:r w:rsidR="00787048">
        <w:rPr>
          <w:rFonts w:ascii="Tahoma" w:hAnsi="Tahoma" w:cs="Tahoma"/>
          <w:sz w:val="20"/>
          <w:szCs w:val="20"/>
        </w:rPr>
        <w:t xml:space="preserve">Peter’s Plates </w:t>
      </w:r>
      <w:r w:rsidRPr="00FD117C">
        <w:rPr>
          <w:rFonts w:ascii="Tahoma" w:hAnsi="Tahoma" w:cs="Tahoma"/>
          <w:sz w:val="20"/>
          <w:szCs w:val="20"/>
        </w:rPr>
        <w:t>reducing their selling prices resulting in the increase in Sales.</w:t>
      </w:r>
    </w:p>
    <w:p w14:paraId="7E761671" w14:textId="77777777" w:rsidR="007F70B8" w:rsidRPr="00FD117C" w:rsidRDefault="007F70B8" w:rsidP="007F70B8">
      <w:pPr>
        <w:pStyle w:val="NoSpacing"/>
        <w:rPr>
          <w:rFonts w:ascii="Tahoma" w:hAnsi="Tahoma" w:cs="Tahoma"/>
          <w:sz w:val="10"/>
          <w:szCs w:val="10"/>
        </w:rPr>
      </w:pPr>
    </w:p>
    <w:p w14:paraId="1347D966" w14:textId="05BCC489" w:rsidR="007F70B8" w:rsidRPr="00FD117C" w:rsidRDefault="007F70B8" w:rsidP="007F70B8">
      <w:pPr>
        <w:pStyle w:val="NoSpacing"/>
        <w:rPr>
          <w:rFonts w:ascii="Tahoma" w:hAnsi="Tahoma" w:cs="Tahoma"/>
          <w:sz w:val="20"/>
          <w:szCs w:val="20"/>
        </w:rPr>
      </w:pPr>
      <w:r w:rsidRPr="00FD117C">
        <w:rPr>
          <w:rFonts w:ascii="Tahoma" w:hAnsi="Tahoma" w:cs="Tahoma"/>
          <w:sz w:val="20"/>
          <w:szCs w:val="20"/>
        </w:rPr>
        <w:t>Further to this, the Net Profit Margin has also decreased unfavourably to 7% in 201</w:t>
      </w:r>
      <w:r w:rsidR="00787048">
        <w:rPr>
          <w:rFonts w:ascii="Tahoma" w:hAnsi="Tahoma" w:cs="Tahoma"/>
          <w:sz w:val="20"/>
          <w:szCs w:val="20"/>
        </w:rPr>
        <w:t>9</w:t>
      </w:r>
      <w:r w:rsidRPr="00FD117C">
        <w:rPr>
          <w:rFonts w:ascii="Tahoma" w:hAnsi="Tahoma" w:cs="Tahoma"/>
          <w:sz w:val="20"/>
          <w:szCs w:val="20"/>
        </w:rPr>
        <w:t xml:space="preserve"> compared to 8% in the previous reporting period. This means that for every $1 of Sales the business has made 7 cents of Net Profit. This would indicate that the profitability of </w:t>
      </w:r>
      <w:r w:rsidR="00787048">
        <w:rPr>
          <w:rFonts w:ascii="Tahoma" w:hAnsi="Tahoma" w:cs="Tahoma"/>
          <w:sz w:val="20"/>
          <w:szCs w:val="20"/>
        </w:rPr>
        <w:t xml:space="preserve">Peter’s Plates </w:t>
      </w:r>
      <w:r w:rsidRPr="00FD117C">
        <w:rPr>
          <w:rFonts w:ascii="Tahoma" w:hAnsi="Tahoma" w:cs="Tahoma"/>
          <w:sz w:val="20"/>
          <w:szCs w:val="20"/>
        </w:rPr>
        <w:t xml:space="preserve">has not improved. </w:t>
      </w:r>
    </w:p>
    <w:p w14:paraId="466BEAB5" w14:textId="77777777" w:rsidR="007F70B8" w:rsidRPr="00FD117C" w:rsidRDefault="007F70B8" w:rsidP="007F70B8">
      <w:pPr>
        <w:pStyle w:val="NoSpacing"/>
        <w:rPr>
          <w:rFonts w:ascii="Tahoma" w:hAnsi="Tahoma" w:cs="Tahoma"/>
          <w:sz w:val="10"/>
          <w:szCs w:val="10"/>
        </w:rPr>
      </w:pPr>
    </w:p>
    <w:p w14:paraId="3517F4A0" w14:textId="77777777" w:rsidR="007F70B8" w:rsidRPr="00FD117C" w:rsidRDefault="007F70B8" w:rsidP="007F70B8">
      <w:pPr>
        <w:pStyle w:val="NoSpacing"/>
        <w:rPr>
          <w:rFonts w:ascii="Tahoma" w:hAnsi="Tahoma" w:cs="Tahoma"/>
          <w:sz w:val="20"/>
          <w:szCs w:val="20"/>
        </w:rPr>
      </w:pPr>
      <w:r w:rsidRPr="00FD117C">
        <w:rPr>
          <w:rFonts w:ascii="Tahoma" w:hAnsi="Tahoma" w:cs="Tahoma"/>
          <w:sz w:val="20"/>
          <w:szCs w:val="20"/>
        </w:rPr>
        <w:t xml:space="preserve">However, given that the Sales have increased by 50%, both the Gross Profit and Net Profit actually increased. The owner would view these increases as favourable. But in order to assess profitability, these increases in Sales and Net Profit need to be compared to the Assets needed to generate them.  </w:t>
      </w:r>
    </w:p>
    <w:p w14:paraId="731073EA" w14:textId="77777777" w:rsidR="007F70B8" w:rsidRPr="00FD117C" w:rsidRDefault="007F70B8" w:rsidP="007F70B8">
      <w:pPr>
        <w:pStyle w:val="NoSpacing"/>
        <w:rPr>
          <w:rFonts w:ascii="Tahoma" w:hAnsi="Tahoma" w:cs="Tahoma"/>
          <w:b/>
          <w:sz w:val="10"/>
          <w:szCs w:val="10"/>
        </w:rPr>
      </w:pPr>
    </w:p>
    <w:p w14:paraId="593BD762" w14:textId="05096AA1" w:rsidR="007F70B8" w:rsidRDefault="007F70B8" w:rsidP="007F70B8">
      <w:pPr>
        <w:pStyle w:val="NoSpacing"/>
        <w:rPr>
          <w:rFonts w:ascii="Tahoma" w:hAnsi="Tahoma" w:cs="Tahoma"/>
          <w:sz w:val="20"/>
          <w:szCs w:val="20"/>
        </w:rPr>
      </w:pPr>
      <w:r w:rsidRPr="00FD117C">
        <w:rPr>
          <w:rFonts w:ascii="Tahoma" w:hAnsi="Tahoma" w:cs="Tahoma"/>
          <w:sz w:val="20"/>
          <w:szCs w:val="20"/>
        </w:rPr>
        <w:t xml:space="preserve">As Sales have increased by a greater percentage than the percentage increase in Assets, the Asset Turnover profitability indicator has improved. In addition to this, as the actual Net Profit has increased by a greater percentage than the percentage increase in Assets, the Return on Assets profitability indicator has also improved.  </w:t>
      </w:r>
    </w:p>
    <w:p w14:paraId="554C60AE" w14:textId="77777777" w:rsidR="00787048" w:rsidRDefault="00787048" w:rsidP="007F70B8">
      <w:pPr>
        <w:pStyle w:val="NoSpacing"/>
        <w:rPr>
          <w:rFonts w:ascii="Tahoma" w:hAnsi="Tahoma" w:cs="Tahoma"/>
          <w:sz w:val="20"/>
          <w:szCs w:val="20"/>
        </w:rPr>
      </w:pPr>
    </w:p>
    <w:p w14:paraId="67C2C2B6" w14:textId="77777777" w:rsidR="007F70B8" w:rsidRPr="00FD117C" w:rsidRDefault="007F70B8" w:rsidP="007F70B8">
      <w:pPr>
        <w:pStyle w:val="NoSpacing"/>
        <w:rPr>
          <w:rFonts w:ascii="Tahoma" w:hAnsi="Tahoma" w:cs="Tahoma"/>
          <w:sz w:val="10"/>
          <w:szCs w:val="10"/>
        </w:rPr>
      </w:pPr>
    </w:p>
    <w:p w14:paraId="7AD9E706" w14:textId="77777777" w:rsidR="007F70B8" w:rsidRPr="00FD117C" w:rsidRDefault="007F70B8" w:rsidP="007F70B8">
      <w:pPr>
        <w:pStyle w:val="NoSpacing"/>
        <w:numPr>
          <w:ilvl w:val="0"/>
          <w:numId w:val="23"/>
        </w:numPr>
        <w:rPr>
          <w:rFonts w:ascii="Tahoma" w:hAnsi="Tahoma" w:cs="Tahoma"/>
          <w:b/>
          <w:sz w:val="20"/>
          <w:szCs w:val="20"/>
        </w:rPr>
      </w:pPr>
      <w:r w:rsidRPr="00FD117C">
        <w:rPr>
          <w:rFonts w:ascii="Tahoma" w:hAnsi="Tahoma" w:cs="Tahoma"/>
          <w:b/>
          <w:sz w:val="20"/>
          <w:szCs w:val="20"/>
        </w:rPr>
        <w:t>State one non-financial indicator the owner could use to assess the performance of her business.</w:t>
      </w:r>
    </w:p>
    <w:p w14:paraId="57B16C08" w14:textId="6E25CF67" w:rsidR="007F70B8" w:rsidRPr="00787048" w:rsidRDefault="007F70B8" w:rsidP="00787048">
      <w:pPr>
        <w:pStyle w:val="NoSpacing"/>
        <w:jc w:val="right"/>
        <w:rPr>
          <w:rFonts w:ascii="Tahoma" w:hAnsi="Tahoma" w:cs="Tahoma"/>
          <w:b/>
          <w:sz w:val="20"/>
          <w:szCs w:val="20"/>
        </w:rPr>
      </w:pPr>
      <w:r w:rsidRPr="00FD117C">
        <w:rPr>
          <w:rFonts w:ascii="Tahoma" w:hAnsi="Tahoma" w:cs="Tahoma"/>
          <w:b/>
          <w:sz w:val="20"/>
          <w:szCs w:val="20"/>
        </w:rPr>
        <w:t>1 mark</w:t>
      </w:r>
    </w:p>
    <w:p w14:paraId="4C8A5A81" w14:textId="77777777" w:rsidR="007F70B8" w:rsidRDefault="007F70B8" w:rsidP="007F70B8">
      <w:pPr>
        <w:numPr>
          <w:ilvl w:val="0"/>
          <w:numId w:val="15"/>
        </w:numPr>
        <w:spacing w:after="0" w:line="240" w:lineRule="auto"/>
        <w:rPr>
          <w:rFonts w:cs="Tahoma"/>
        </w:rPr>
      </w:pPr>
      <w:r>
        <w:rPr>
          <w:rFonts w:cs="Tahoma"/>
        </w:rPr>
        <w:t>customer satisfaction surveys / number of repeat customers</w:t>
      </w:r>
    </w:p>
    <w:p w14:paraId="72BEF169" w14:textId="77777777" w:rsidR="007F70B8" w:rsidRDefault="007F70B8" w:rsidP="007F70B8">
      <w:pPr>
        <w:spacing w:after="0" w:line="240" w:lineRule="auto"/>
        <w:ind w:left="360"/>
        <w:rPr>
          <w:rFonts w:cs="Tahoma"/>
          <w:sz w:val="10"/>
          <w:szCs w:val="10"/>
        </w:rPr>
      </w:pPr>
    </w:p>
    <w:p w14:paraId="22402E3A" w14:textId="77777777" w:rsidR="007F70B8" w:rsidRDefault="007F70B8" w:rsidP="007F70B8">
      <w:pPr>
        <w:numPr>
          <w:ilvl w:val="0"/>
          <w:numId w:val="16"/>
        </w:numPr>
        <w:spacing w:after="0" w:line="240" w:lineRule="auto"/>
        <w:rPr>
          <w:rFonts w:cs="Tahoma"/>
        </w:rPr>
      </w:pPr>
      <w:r>
        <w:rPr>
          <w:rFonts w:cs="Tahoma"/>
        </w:rPr>
        <w:t>number of sales returns / quality of products</w:t>
      </w:r>
    </w:p>
    <w:p w14:paraId="133A1BE6" w14:textId="77777777" w:rsidR="007F70B8" w:rsidRDefault="007F70B8" w:rsidP="007F70B8">
      <w:pPr>
        <w:spacing w:after="0" w:line="240" w:lineRule="auto"/>
        <w:ind w:left="360"/>
        <w:rPr>
          <w:rFonts w:cs="Tahoma"/>
          <w:sz w:val="10"/>
          <w:szCs w:val="10"/>
        </w:rPr>
      </w:pPr>
    </w:p>
    <w:p w14:paraId="75727F84" w14:textId="7843610F" w:rsidR="00F519D2" w:rsidRPr="00F519D2" w:rsidRDefault="007F70B8" w:rsidP="00F519D2">
      <w:pPr>
        <w:numPr>
          <w:ilvl w:val="0"/>
          <w:numId w:val="17"/>
        </w:numPr>
        <w:spacing w:after="0" w:line="360" w:lineRule="auto"/>
        <w:rPr>
          <w:ins w:id="55" w:author="Gregory Gould" w:date="2019-03-07T15:22:00Z"/>
          <w:rFonts w:cs="Tahoma"/>
          <w:rPrChange w:id="56" w:author="Gregory Gould" w:date="2019-03-07T15:22:00Z">
            <w:rPr>
              <w:ins w:id="57" w:author="Gregory Gould" w:date="2019-03-07T15:22:00Z"/>
              <w:rFonts w:cs="Tahoma"/>
            </w:rPr>
          </w:rPrChange>
        </w:rPr>
        <w:pPrChange w:id="58" w:author="Gregory Gould" w:date="2019-03-07T15:22:00Z">
          <w:pPr>
            <w:numPr>
              <w:numId w:val="17"/>
            </w:numPr>
            <w:spacing w:after="0" w:line="240" w:lineRule="auto"/>
            <w:ind w:left="360" w:hanging="360"/>
          </w:pPr>
        </w:pPrChange>
      </w:pPr>
      <w:r>
        <w:rPr>
          <w:rFonts w:cs="Tahoma"/>
        </w:rPr>
        <w:t>number of hits on business website</w:t>
      </w:r>
    </w:p>
    <w:p w14:paraId="0E79F008" w14:textId="5BE13907" w:rsidR="00F519D2" w:rsidRDefault="00F519D2" w:rsidP="00F519D2">
      <w:pPr>
        <w:numPr>
          <w:ilvl w:val="0"/>
          <w:numId w:val="17"/>
        </w:numPr>
        <w:spacing w:after="0" w:line="360" w:lineRule="auto"/>
        <w:rPr>
          <w:rFonts w:cs="Tahoma"/>
        </w:rPr>
        <w:pPrChange w:id="59" w:author="Gregory Gould" w:date="2019-03-07T15:22:00Z">
          <w:pPr>
            <w:numPr>
              <w:numId w:val="17"/>
            </w:numPr>
            <w:spacing w:after="0" w:line="240" w:lineRule="auto"/>
            <w:ind w:left="360" w:hanging="360"/>
          </w:pPr>
        </w:pPrChange>
      </w:pPr>
      <w:ins w:id="60" w:author="Gregory Gould" w:date="2019-03-07T15:22:00Z">
        <w:r>
          <w:rPr>
            <w:rFonts w:cs="Tahoma"/>
          </w:rPr>
          <w:t>hours she works in the business</w:t>
        </w:r>
      </w:ins>
    </w:p>
    <w:p w14:paraId="2AC69C88" w14:textId="77777777" w:rsidR="0050412B" w:rsidRPr="002128A3" w:rsidRDefault="0050412B" w:rsidP="0050412B">
      <w:pPr>
        <w:pStyle w:val="NoSpacing"/>
        <w:rPr>
          <w:rFonts w:ascii="Tahoma" w:hAnsi="Tahoma" w:cs="Tahoma"/>
          <w:b/>
          <w:sz w:val="20"/>
          <w:szCs w:val="20"/>
        </w:rPr>
      </w:pPr>
    </w:p>
    <w:p w14:paraId="206FE6CC" w14:textId="77777777" w:rsidR="0050412B" w:rsidRPr="002128A3" w:rsidRDefault="0050412B" w:rsidP="0050412B">
      <w:pPr>
        <w:pStyle w:val="NoSpacing"/>
        <w:rPr>
          <w:rFonts w:ascii="Tahoma" w:hAnsi="Tahoma" w:cs="Tahoma"/>
          <w:b/>
          <w:sz w:val="20"/>
          <w:szCs w:val="20"/>
        </w:rPr>
      </w:pPr>
    </w:p>
    <w:p w14:paraId="7FF5EE55" w14:textId="77777777" w:rsidR="0050412B" w:rsidRPr="002128A3" w:rsidRDefault="0050412B" w:rsidP="0050412B">
      <w:pPr>
        <w:pStyle w:val="NoSpacing"/>
        <w:rPr>
          <w:rFonts w:ascii="Tahoma" w:hAnsi="Tahoma" w:cs="Tahoma"/>
          <w:b/>
          <w:sz w:val="20"/>
          <w:szCs w:val="20"/>
        </w:rPr>
      </w:pPr>
    </w:p>
    <w:p w14:paraId="18C524FF" w14:textId="77777777" w:rsidR="0050412B" w:rsidRPr="002128A3" w:rsidRDefault="0050412B" w:rsidP="0050412B">
      <w:pPr>
        <w:pStyle w:val="NoSpacing"/>
        <w:rPr>
          <w:rFonts w:ascii="Tahoma" w:hAnsi="Tahoma" w:cs="Tahoma"/>
          <w:b/>
          <w:sz w:val="20"/>
          <w:szCs w:val="20"/>
        </w:rPr>
      </w:pPr>
    </w:p>
    <w:p w14:paraId="5E2916B0" w14:textId="77777777" w:rsidR="0050412B" w:rsidRPr="002128A3" w:rsidRDefault="0050412B" w:rsidP="0050412B">
      <w:pPr>
        <w:pStyle w:val="NoSpacing"/>
        <w:rPr>
          <w:rFonts w:ascii="Tahoma" w:hAnsi="Tahoma" w:cs="Tahoma"/>
          <w:b/>
          <w:sz w:val="20"/>
          <w:szCs w:val="20"/>
        </w:rPr>
      </w:pPr>
    </w:p>
    <w:p w14:paraId="695845C9" w14:textId="05EC6A71" w:rsidR="0050412B" w:rsidRDefault="0050412B" w:rsidP="0050412B">
      <w:pPr>
        <w:pStyle w:val="NoSpacing"/>
        <w:rPr>
          <w:rFonts w:ascii="Tahoma" w:hAnsi="Tahoma" w:cs="Tahoma"/>
          <w:b/>
          <w:sz w:val="20"/>
          <w:szCs w:val="20"/>
        </w:rPr>
      </w:pPr>
    </w:p>
    <w:p w14:paraId="59BC2A5F" w14:textId="22B256A1" w:rsidR="008A395E" w:rsidRDefault="008A395E" w:rsidP="0050412B">
      <w:pPr>
        <w:pStyle w:val="NoSpacing"/>
        <w:rPr>
          <w:rFonts w:ascii="Tahoma" w:hAnsi="Tahoma" w:cs="Tahoma"/>
          <w:b/>
          <w:sz w:val="20"/>
          <w:szCs w:val="20"/>
        </w:rPr>
      </w:pPr>
    </w:p>
    <w:p w14:paraId="2EB22958" w14:textId="670E70FF" w:rsidR="008A395E" w:rsidRDefault="008A395E" w:rsidP="0050412B">
      <w:pPr>
        <w:pStyle w:val="NoSpacing"/>
        <w:rPr>
          <w:rFonts w:ascii="Tahoma" w:hAnsi="Tahoma" w:cs="Tahoma"/>
          <w:b/>
          <w:sz w:val="20"/>
          <w:szCs w:val="20"/>
        </w:rPr>
      </w:pPr>
    </w:p>
    <w:p w14:paraId="3011DBE7" w14:textId="382DEAA9" w:rsidR="000F3F9D" w:rsidRDefault="000F3F9D" w:rsidP="0050412B">
      <w:pPr>
        <w:pStyle w:val="NoSpacing"/>
        <w:rPr>
          <w:rFonts w:ascii="Tahoma" w:hAnsi="Tahoma" w:cs="Tahoma"/>
          <w:b/>
          <w:sz w:val="20"/>
          <w:szCs w:val="20"/>
        </w:rPr>
      </w:pPr>
    </w:p>
    <w:p w14:paraId="549022A5" w14:textId="388DF832" w:rsidR="000F3F9D" w:rsidRDefault="000F3F9D" w:rsidP="0050412B">
      <w:pPr>
        <w:pStyle w:val="NoSpacing"/>
        <w:rPr>
          <w:rFonts w:ascii="Tahoma" w:hAnsi="Tahoma" w:cs="Tahoma"/>
          <w:b/>
          <w:sz w:val="20"/>
          <w:szCs w:val="20"/>
        </w:rPr>
      </w:pPr>
    </w:p>
    <w:p w14:paraId="3977715A" w14:textId="364465B5" w:rsidR="000F3F9D" w:rsidRDefault="000F3F9D" w:rsidP="0050412B">
      <w:pPr>
        <w:pStyle w:val="NoSpacing"/>
        <w:rPr>
          <w:rFonts w:ascii="Tahoma" w:hAnsi="Tahoma" w:cs="Tahoma"/>
          <w:b/>
          <w:sz w:val="20"/>
          <w:szCs w:val="20"/>
        </w:rPr>
      </w:pPr>
    </w:p>
    <w:p w14:paraId="78FEACB0" w14:textId="5D33D745" w:rsidR="000F3F9D" w:rsidRDefault="000F3F9D" w:rsidP="0050412B">
      <w:pPr>
        <w:pStyle w:val="NoSpacing"/>
        <w:rPr>
          <w:rFonts w:ascii="Tahoma" w:hAnsi="Tahoma" w:cs="Tahoma"/>
          <w:b/>
          <w:sz w:val="20"/>
          <w:szCs w:val="20"/>
        </w:rPr>
      </w:pPr>
    </w:p>
    <w:p w14:paraId="28D64B4F" w14:textId="4013D5FD" w:rsidR="000F3F9D" w:rsidRDefault="000F3F9D" w:rsidP="0050412B">
      <w:pPr>
        <w:pStyle w:val="NoSpacing"/>
        <w:rPr>
          <w:rFonts w:ascii="Tahoma" w:hAnsi="Tahoma" w:cs="Tahoma"/>
          <w:b/>
          <w:sz w:val="20"/>
          <w:szCs w:val="20"/>
        </w:rPr>
      </w:pPr>
    </w:p>
    <w:p w14:paraId="54051EE7" w14:textId="637F7582" w:rsidR="000F3F9D" w:rsidRDefault="000F3F9D" w:rsidP="0050412B">
      <w:pPr>
        <w:pStyle w:val="NoSpacing"/>
        <w:rPr>
          <w:rFonts w:ascii="Tahoma" w:hAnsi="Tahoma" w:cs="Tahoma"/>
          <w:b/>
          <w:sz w:val="20"/>
          <w:szCs w:val="20"/>
        </w:rPr>
      </w:pPr>
    </w:p>
    <w:p w14:paraId="2BCBE427" w14:textId="47FC8389" w:rsidR="000F3F9D" w:rsidRDefault="000F3F9D" w:rsidP="0050412B">
      <w:pPr>
        <w:pStyle w:val="NoSpacing"/>
        <w:rPr>
          <w:rFonts w:ascii="Tahoma" w:hAnsi="Tahoma" w:cs="Tahoma"/>
          <w:b/>
          <w:sz w:val="20"/>
          <w:szCs w:val="20"/>
        </w:rPr>
      </w:pPr>
    </w:p>
    <w:p w14:paraId="3D4EF0AB" w14:textId="77777777" w:rsidR="000F3F9D" w:rsidRDefault="000F3F9D" w:rsidP="0050412B">
      <w:pPr>
        <w:pStyle w:val="NoSpacing"/>
        <w:rPr>
          <w:rFonts w:ascii="Tahoma" w:hAnsi="Tahoma" w:cs="Tahoma"/>
          <w:b/>
          <w:sz w:val="20"/>
          <w:szCs w:val="20"/>
        </w:rPr>
      </w:pPr>
    </w:p>
    <w:p w14:paraId="170210B2" w14:textId="45474CB0" w:rsidR="008A395E" w:rsidRDefault="008A395E" w:rsidP="0050412B">
      <w:pPr>
        <w:pStyle w:val="NoSpacing"/>
        <w:rPr>
          <w:rFonts w:ascii="Tahoma" w:hAnsi="Tahoma" w:cs="Tahoma"/>
          <w:b/>
          <w:sz w:val="20"/>
          <w:szCs w:val="20"/>
        </w:rPr>
      </w:pPr>
    </w:p>
    <w:p w14:paraId="5B55D57A" w14:textId="06EB857C" w:rsidR="008A395E" w:rsidRDefault="008A395E" w:rsidP="0050412B">
      <w:pPr>
        <w:pStyle w:val="NoSpacing"/>
        <w:rPr>
          <w:rFonts w:ascii="Tahoma" w:hAnsi="Tahoma" w:cs="Tahoma"/>
          <w:b/>
          <w:sz w:val="20"/>
          <w:szCs w:val="20"/>
        </w:rPr>
      </w:pPr>
    </w:p>
    <w:p w14:paraId="375157F9" w14:textId="77777777" w:rsidR="000F3F9D" w:rsidRDefault="000F3F9D" w:rsidP="0050412B">
      <w:pPr>
        <w:pStyle w:val="NoSpacing"/>
        <w:rPr>
          <w:rFonts w:ascii="Tahoma" w:hAnsi="Tahoma" w:cs="Tahoma"/>
          <w:b/>
          <w:sz w:val="20"/>
          <w:szCs w:val="20"/>
        </w:rPr>
      </w:pPr>
    </w:p>
    <w:p w14:paraId="063D6068" w14:textId="3505B72F" w:rsidR="0050412B" w:rsidRPr="002128A3" w:rsidRDefault="0050412B" w:rsidP="0050412B">
      <w:pPr>
        <w:pStyle w:val="NoSpacing"/>
        <w:rPr>
          <w:rFonts w:ascii="Tahoma" w:hAnsi="Tahoma" w:cs="Tahoma"/>
          <w:b/>
          <w:sz w:val="20"/>
          <w:szCs w:val="20"/>
        </w:rPr>
      </w:pPr>
      <w:r w:rsidRPr="002128A3">
        <w:rPr>
          <w:rFonts w:ascii="Tahoma" w:hAnsi="Tahoma" w:cs="Tahoma"/>
          <w:b/>
          <w:sz w:val="20"/>
          <w:szCs w:val="20"/>
        </w:rPr>
        <w:t xml:space="preserve">Question 8 </w:t>
      </w:r>
      <w:r w:rsidRPr="002128A3">
        <w:rPr>
          <w:rFonts w:ascii="Tahoma" w:hAnsi="Tahoma" w:cs="Tahoma"/>
          <w:sz w:val="20"/>
          <w:szCs w:val="20"/>
        </w:rPr>
        <w:t>(</w:t>
      </w:r>
      <w:r w:rsidR="00D64416">
        <w:rPr>
          <w:rFonts w:ascii="Tahoma" w:hAnsi="Tahoma" w:cs="Tahoma"/>
          <w:sz w:val="20"/>
          <w:szCs w:val="20"/>
        </w:rPr>
        <w:t>9</w:t>
      </w:r>
      <w:r w:rsidRPr="002128A3">
        <w:rPr>
          <w:rFonts w:ascii="Tahoma" w:hAnsi="Tahoma" w:cs="Tahoma"/>
          <w:sz w:val="20"/>
          <w:szCs w:val="20"/>
        </w:rPr>
        <w:t xml:space="preserve"> marks)</w:t>
      </w:r>
      <w:r w:rsidRPr="002128A3">
        <w:rPr>
          <w:rFonts w:ascii="Tahoma" w:hAnsi="Tahoma" w:cs="Tahoma"/>
          <w:b/>
          <w:sz w:val="20"/>
          <w:szCs w:val="20"/>
        </w:rPr>
        <w:t xml:space="preserve"> </w:t>
      </w:r>
    </w:p>
    <w:p w14:paraId="5EF2DAFE" w14:textId="25C82DCC" w:rsidR="00B83499" w:rsidRPr="000F3F9D" w:rsidRDefault="00B83499" w:rsidP="0050412B">
      <w:pPr>
        <w:pStyle w:val="NoSpacing"/>
        <w:rPr>
          <w:rFonts w:ascii="Tahoma" w:hAnsi="Tahoma" w:cs="Tahoma"/>
          <w:sz w:val="10"/>
          <w:szCs w:val="10"/>
        </w:rPr>
      </w:pPr>
    </w:p>
    <w:p w14:paraId="4AA22A28" w14:textId="59E2F559" w:rsidR="00B83499" w:rsidRDefault="0050412B" w:rsidP="002128A3">
      <w:pPr>
        <w:pStyle w:val="NoSpacing"/>
        <w:numPr>
          <w:ilvl w:val="0"/>
          <w:numId w:val="31"/>
        </w:numPr>
        <w:rPr>
          <w:rFonts w:ascii="Tahoma" w:hAnsi="Tahoma" w:cs="Tahoma"/>
          <w:b/>
          <w:sz w:val="20"/>
          <w:szCs w:val="20"/>
        </w:rPr>
      </w:pPr>
      <w:r w:rsidRPr="002128A3">
        <w:rPr>
          <w:rFonts w:ascii="Tahoma" w:hAnsi="Tahoma" w:cs="Tahoma"/>
          <w:b/>
          <w:sz w:val="20"/>
          <w:szCs w:val="20"/>
        </w:rPr>
        <w:t xml:space="preserve">Prepare the </w:t>
      </w:r>
      <w:r w:rsidR="004B39FA">
        <w:rPr>
          <w:rFonts w:ascii="Tahoma" w:hAnsi="Tahoma" w:cs="Tahoma"/>
          <w:b/>
          <w:sz w:val="20"/>
          <w:szCs w:val="20"/>
        </w:rPr>
        <w:t>Net Cash from Operations extract</w:t>
      </w:r>
      <w:r w:rsidR="000F3F9D">
        <w:rPr>
          <w:rFonts w:ascii="Tahoma" w:hAnsi="Tahoma" w:cs="Tahoma"/>
          <w:b/>
          <w:sz w:val="20"/>
          <w:szCs w:val="20"/>
        </w:rPr>
        <w:t xml:space="preserve"> from the </w:t>
      </w:r>
      <w:r w:rsidRPr="002128A3">
        <w:rPr>
          <w:rFonts w:ascii="Tahoma" w:hAnsi="Tahoma" w:cs="Tahoma"/>
          <w:b/>
          <w:sz w:val="20"/>
          <w:szCs w:val="20"/>
        </w:rPr>
        <w:t xml:space="preserve">Cash Flow Statement for the month ending 31 August 2019.                                                                                                                                                     </w:t>
      </w:r>
      <w:r w:rsidR="00B83499">
        <w:rPr>
          <w:rFonts w:ascii="Tahoma" w:hAnsi="Tahoma" w:cs="Tahoma"/>
          <w:b/>
          <w:sz w:val="20"/>
          <w:szCs w:val="20"/>
        </w:rPr>
        <w:t xml:space="preserve"> </w:t>
      </w:r>
    </w:p>
    <w:p w14:paraId="1D4BA8B5" w14:textId="27D5524B" w:rsidR="0050412B" w:rsidRPr="002128A3" w:rsidRDefault="000F3F9D" w:rsidP="00B83499">
      <w:pPr>
        <w:pStyle w:val="NoSpacing"/>
        <w:ind w:left="360"/>
        <w:rPr>
          <w:rFonts w:ascii="Tahoma" w:hAnsi="Tahoma" w:cs="Tahoma"/>
          <w:b/>
          <w:sz w:val="20"/>
          <w:szCs w:val="20"/>
        </w:rPr>
      </w:pPr>
      <w:r>
        <w:rPr>
          <w:rFonts w:ascii="Tahoma" w:hAnsi="Tahoma" w:cs="Tahoma"/>
          <w:b/>
          <w:sz w:val="20"/>
          <w:szCs w:val="20"/>
        </w:rPr>
        <w:t xml:space="preserve">                                                                                                                                      6</w:t>
      </w:r>
      <w:r w:rsidR="0050412B" w:rsidRPr="002128A3">
        <w:rPr>
          <w:rFonts w:ascii="Tahoma" w:hAnsi="Tahoma" w:cs="Tahoma"/>
          <w:b/>
          <w:sz w:val="20"/>
          <w:szCs w:val="20"/>
        </w:rPr>
        <w:t xml:space="preserve"> marks</w:t>
      </w:r>
    </w:p>
    <w:p w14:paraId="56AADFAD" w14:textId="5D2FD516" w:rsidR="002128A3" w:rsidRPr="006E4A30" w:rsidRDefault="00B83499" w:rsidP="002128A3">
      <w:pPr>
        <w:pStyle w:val="NoSpacing"/>
        <w:rPr>
          <w:rFonts w:ascii="Tahoma" w:hAnsi="Tahoma" w:cs="Tahoma"/>
          <w:b/>
          <w:sz w:val="20"/>
          <w:szCs w:val="20"/>
        </w:rPr>
      </w:pPr>
      <w:r>
        <w:rPr>
          <w:rFonts w:ascii="Tahoma" w:hAnsi="Tahoma" w:cs="Tahoma"/>
          <w:b/>
          <w:sz w:val="20"/>
          <w:szCs w:val="20"/>
        </w:rPr>
        <w:t>Graham’s Gates</w:t>
      </w:r>
    </w:p>
    <w:p w14:paraId="7453D539" w14:textId="456DF6BD" w:rsidR="002128A3" w:rsidRPr="006E4A30" w:rsidRDefault="002128A3" w:rsidP="002128A3">
      <w:pPr>
        <w:pStyle w:val="NoSpacing"/>
        <w:rPr>
          <w:rFonts w:ascii="Tahoma" w:hAnsi="Tahoma" w:cs="Tahoma"/>
          <w:b/>
          <w:sz w:val="20"/>
          <w:szCs w:val="20"/>
        </w:rPr>
      </w:pPr>
      <w:r w:rsidRPr="006E4A30">
        <w:rPr>
          <w:rFonts w:ascii="Tahoma" w:hAnsi="Tahoma" w:cs="Tahoma"/>
          <w:b/>
          <w:sz w:val="20"/>
          <w:szCs w:val="20"/>
        </w:rPr>
        <w:t>Cash Flow Statement for the month ending 3</w:t>
      </w:r>
      <w:r w:rsidR="00B83499">
        <w:rPr>
          <w:rFonts w:ascii="Tahoma" w:hAnsi="Tahoma" w:cs="Tahoma"/>
          <w:b/>
          <w:sz w:val="20"/>
          <w:szCs w:val="20"/>
        </w:rPr>
        <w:t>1</w:t>
      </w:r>
      <w:r w:rsidRPr="006E4A30">
        <w:rPr>
          <w:rFonts w:ascii="Tahoma" w:hAnsi="Tahoma" w:cs="Tahoma"/>
          <w:b/>
          <w:sz w:val="20"/>
          <w:szCs w:val="20"/>
        </w:rPr>
        <w:t xml:space="preserve"> </w:t>
      </w:r>
      <w:r>
        <w:rPr>
          <w:rFonts w:ascii="Tahoma" w:hAnsi="Tahoma" w:cs="Tahoma"/>
          <w:b/>
          <w:sz w:val="20"/>
          <w:szCs w:val="20"/>
        </w:rPr>
        <w:t>A</w:t>
      </w:r>
      <w:r w:rsidR="00B83499">
        <w:rPr>
          <w:rFonts w:ascii="Tahoma" w:hAnsi="Tahoma" w:cs="Tahoma"/>
          <w:b/>
          <w:sz w:val="20"/>
          <w:szCs w:val="20"/>
        </w:rPr>
        <w:t>ugust</w:t>
      </w:r>
      <w:r w:rsidRPr="006E4A30">
        <w:rPr>
          <w:rFonts w:ascii="Tahoma" w:hAnsi="Tahoma" w:cs="Tahoma"/>
          <w:b/>
          <w:sz w:val="20"/>
          <w:szCs w:val="20"/>
        </w:rPr>
        <w:t xml:space="preserve"> 2019</w:t>
      </w:r>
    </w:p>
    <w:p w14:paraId="4F27E2B1" w14:textId="77777777" w:rsidR="002128A3" w:rsidRPr="006E4A30" w:rsidRDefault="002128A3" w:rsidP="002128A3">
      <w:pPr>
        <w:pStyle w:val="NoSpacing"/>
        <w:rPr>
          <w:rFonts w:ascii="Tahoma" w:hAnsi="Tahoma" w:cs="Tahoma"/>
          <w:sz w:val="10"/>
          <w:szCs w:val="10"/>
        </w:rPr>
      </w:pPr>
    </w:p>
    <w:tbl>
      <w:tblPr>
        <w:tblStyle w:val="TableGrid"/>
        <w:tblW w:w="0" w:type="auto"/>
        <w:tblLook w:val="04A0" w:firstRow="1" w:lastRow="0" w:firstColumn="1" w:lastColumn="0" w:noHBand="0" w:noVBand="1"/>
      </w:tblPr>
      <w:tblGrid>
        <w:gridCol w:w="4531"/>
        <w:gridCol w:w="1985"/>
        <w:gridCol w:w="1984"/>
      </w:tblGrid>
      <w:tr w:rsidR="002128A3" w:rsidRPr="006E4A30" w14:paraId="5EFB58FA" w14:textId="77777777" w:rsidTr="002A672A">
        <w:tc>
          <w:tcPr>
            <w:tcW w:w="4531" w:type="dxa"/>
          </w:tcPr>
          <w:p w14:paraId="48308B39" w14:textId="77777777" w:rsidR="002128A3" w:rsidRPr="006E4A30" w:rsidRDefault="002128A3" w:rsidP="002A672A">
            <w:pPr>
              <w:pStyle w:val="NoSpacing"/>
              <w:rPr>
                <w:rFonts w:ascii="Tahoma" w:hAnsi="Tahoma" w:cs="Tahoma"/>
                <w:b/>
              </w:rPr>
            </w:pPr>
          </w:p>
        </w:tc>
        <w:tc>
          <w:tcPr>
            <w:tcW w:w="1985" w:type="dxa"/>
          </w:tcPr>
          <w:p w14:paraId="0959EB44" w14:textId="77777777" w:rsidR="002128A3" w:rsidRPr="006E4A30" w:rsidRDefault="002128A3" w:rsidP="002A672A">
            <w:pPr>
              <w:pStyle w:val="NoSpacing"/>
              <w:jc w:val="center"/>
              <w:rPr>
                <w:rFonts w:ascii="Tahoma" w:hAnsi="Tahoma" w:cs="Tahoma"/>
                <w:b/>
                <w:sz w:val="6"/>
                <w:szCs w:val="6"/>
              </w:rPr>
            </w:pPr>
          </w:p>
          <w:p w14:paraId="59A35636" w14:textId="77777777" w:rsidR="002128A3" w:rsidRPr="006E4A30" w:rsidRDefault="002128A3" w:rsidP="002A672A">
            <w:pPr>
              <w:pStyle w:val="NoSpacing"/>
              <w:jc w:val="center"/>
              <w:rPr>
                <w:rFonts w:ascii="Tahoma" w:hAnsi="Tahoma" w:cs="Tahoma"/>
                <w:b/>
              </w:rPr>
            </w:pPr>
            <w:r w:rsidRPr="006E4A30">
              <w:rPr>
                <w:rFonts w:ascii="Tahoma" w:hAnsi="Tahoma" w:cs="Tahoma"/>
                <w:b/>
              </w:rPr>
              <w:t>$</w:t>
            </w:r>
          </w:p>
          <w:p w14:paraId="6A2F2C88" w14:textId="77777777" w:rsidR="002128A3" w:rsidRPr="006E4A30" w:rsidRDefault="002128A3" w:rsidP="002A672A">
            <w:pPr>
              <w:pStyle w:val="NoSpacing"/>
              <w:jc w:val="center"/>
              <w:rPr>
                <w:rFonts w:ascii="Tahoma" w:hAnsi="Tahoma" w:cs="Tahoma"/>
                <w:b/>
                <w:sz w:val="6"/>
                <w:szCs w:val="6"/>
              </w:rPr>
            </w:pPr>
          </w:p>
        </w:tc>
        <w:tc>
          <w:tcPr>
            <w:tcW w:w="1984" w:type="dxa"/>
          </w:tcPr>
          <w:p w14:paraId="2ECC5239" w14:textId="77777777" w:rsidR="002128A3" w:rsidRPr="006E4A30" w:rsidRDefault="002128A3" w:rsidP="002A672A">
            <w:pPr>
              <w:pStyle w:val="NoSpacing"/>
              <w:jc w:val="center"/>
              <w:rPr>
                <w:rFonts w:ascii="Tahoma" w:hAnsi="Tahoma" w:cs="Tahoma"/>
                <w:b/>
                <w:sz w:val="6"/>
                <w:szCs w:val="6"/>
              </w:rPr>
            </w:pPr>
          </w:p>
          <w:p w14:paraId="6F7B0F00" w14:textId="77777777" w:rsidR="002128A3" w:rsidRPr="006E4A30" w:rsidRDefault="002128A3" w:rsidP="002A672A">
            <w:pPr>
              <w:pStyle w:val="NoSpacing"/>
              <w:jc w:val="center"/>
              <w:rPr>
                <w:rFonts w:ascii="Tahoma" w:hAnsi="Tahoma" w:cs="Tahoma"/>
                <w:b/>
              </w:rPr>
            </w:pPr>
            <w:r w:rsidRPr="006E4A30">
              <w:rPr>
                <w:rFonts w:ascii="Tahoma" w:hAnsi="Tahoma" w:cs="Tahoma"/>
                <w:b/>
              </w:rPr>
              <w:t>$</w:t>
            </w:r>
          </w:p>
        </w:tc>
      </w:tr>
      <w:tr w:rsidR="002128A3" w:rsidRPr="006E4A30" w14:paraId="0C0CD4EA" w14:textId="77777777" w:rsidTr="002A672A">
        <w:tc>
          <w:tcPr>
            <w:tcW w:w="4531" w:type="dxa"/>
          </w:tcPr>
          <w:p w14:paraId="6B9150E6" w14:textId="77777777" w:rsidR="002128A3" w:rsidRPr="006E4A30" w:rsidRDefault="002128A3" w:rsidP="002A672A">
            <w:pPr>
              <w:pStyle w:val="NoSpacing"/>
              <w:rPr>
                <w:rFonts w:ascii="Tahoma" w:hAnsi="Tahoma" w:cs="Tahoma"/>
                <w:b/>
                <w:sz w:val="6"/>
                <w:szCs w:val="6"/>
              </w:rPr>
            </w:pPr>
          </w:p>
          <w:p w14:paraId="40D97ED7" w14:textId="77777777" w:rsidR="002128A3" w:rsidRPr="006E4A30" w:rsidRDefault="002128A3" w:rsidP="002A672A">
            <w:pPr>
              <w:pStyle w:val="NoSpacing"/>
              <w:rPr>
                <w:rFonts w:ascii="Tahoma" w:hAnsi="Tahoma" w:cs="Tahoma"/>
                <w:b/>
              </w:rPr>
            </w:pPr>
            <w:r w:rsidRPr="006E4A30">
              <w:rPr>
                <w:rFonts w:ascii="Tahoma" w:hAnsi="Tahoma" w:cs="Tahoma"/>
                <w:b/>
              </w:rPr>
              <w:t>Cash Flows from Operating Activities</w:t>
            </w:r>
          </w:p>
          <w:p w14:paraId="72E3DE89" w14:textId="77777777" w:rsidR="002128A3" w:rsidRPr="006E4A30" w:rsidRDefault="002128A3" w:rsidP="002A672A">
            <w:pPr>
              <w:pStyle w:val="NoSpacing"/>
              <w:rPr>
                <w:rFonts w:ascii="Tahoma" w:hAnsi="Tahoma" w:cs="Tahoma"/>
                <w:b/>
                <w:sz w:val="6"/>
                <w:szCs w:val="6"/>
              </w:rPr>
            </w:pPr>
          </w:p>
        </w:tc>
        <w:tc>
          <w:tcPr>
            <w:tcW w:w="1985" w:type="dxa"/>
          </w:tcPr>
          <w:p w14:paraId="2ADD2535" w14:textId="77777777" w:rsidR="002128A3" w:rsidRPr="006E4A30" w:rsidRDefault="002128A3" w:rsidP="002A672A">
            <w:pPr>
              <w:pStyle w:val="NoSpacing"/>
              <w:rPr>
                <w:rFonts w:ascii="Tahoma" w:hAnsi="Tahoma" w:cs="Tahoma"/>
                <w:b/>
              </w:rPr>
            </w:pPr>
          </w:p>
        </w:tc>
        <w:tc>
          <w:tcPr>
            <w:tcW w:w="1984" w:type="dxa"/>
          </w:tcPr>
          <w:p w14:paraId="00E92A6A" w14:textId="77777777" w:rsidR="002128A3" w:rsidRPr="006E4A30" w:rsidRDefault="002128A3" w:rsidP="002A672A">
            <w:pPr>
              <w:pStyle w:val="NoSpacing"/>
              <w:rPr>
                <w:rFonts w:ascii="Tahoma" w:hAnsi="Tahoma" w:cs="Tahoma"/>
                <w:b/>
              </w:rPr>
            </w:pPr>
          </w:p>
        </w:tc>
      </w:tr>
      <w:tr w:rsidR="002128A3" w:rsidRPr="006E4A30" w14:paraId="0822A9B0" w14:textId="77777777" w:rsidTr="002A672A">
        <w:tc>
          <w:tcPr>
            <w:tcW w:w="4531" w:type="dxa"/>
          </w:tcPr>
          <w:p w14:paraId="6350D585" w14:textId="77777777" w:rsidR="002128A3" w:rsidRPr="006E4A30" w:rsidRDefault="002128A3" w:rsidP="002A672A">
            <w:pPr>
              <w:pStyle w:val="NoSpacing"/>
              <w:rPr>
                <w:rFonts w:ascii="Tahoma" w:hAnsi="Tahoma" w:cs="Tahoma"/>
                <w:sz w:val="10"/>
                <w:szCs w:val="10"/>
              </w:rPr>
            </w:pPr>
          </w:p>
          <w:p w14:paraId="2F1C43B8" w14:textId="77777777" w:rsidR="002128A3" w:rsidRPr="006E4A30" w:rsidRDefault="002128A3" w:rsidP="002A672A">
            <w:pPr>
              <w:pStyle w:val="NoSpacing"/>
              <w:rPr>
                <w:rFonts w:ascii="Tahoma" w:hAnsi="Tahoma" w:cs="Tahoma"/>
              </w:rPr>
            </w:pPr>
            <w:r w:rsidRPr="006E4A30">
              <w:rPr>
                <w:rFonts w:ascii="Tahoma" w:hAnsi="Tahoma" w:cs="Tahoma"/>
              </w:rPr>
              <w:t>Cash Sales</w:t>
            </w:r>
          </w:p>
          <w:p w14:paraId="6A5EB751" w14:textId="77777777" w:rsidR="002128A3" w:rsidRPr="006E4A30" w:rsidRDefault="002128A3" w:rsidP="002A672A">
            <w:pPr>
              <w:pStyle w:val="NoSpacing"/>
              <w:rPr>
                <w:rFonts w:ascii="Tahoma" w:hAnsi="Tahoma" w:cs="Tahoma"/>
                <w:sz w:val="10"/>
                <w:szCs w:val="10"/>
              </w:rPr>
            </w:pPr>
          </w:p>
        </w:tc>
        <w:tc>
          <w:tcPr>
            <w:tcW w:w="1985" w:type="dxa"/>
          </w:tcPr>
          <w:p w14:paraId="4EAB9796" w14:textId="77777777" w:rsidR="002128A3" w:rsidRPr="006E4A30" w:rsidRDefault="002128A3" w:rsidP="002A672A">
            <w:pPr>
              <w:pStyle w:val="NoSpacing"/>
              <w:jc w:val="right"/>
              <w:rPr>
                <w:rFonts w:ascii="Tahoma" w:hAnsi="Tahoma" w:cs="Tahoma"/>
                <w:sz w:val="10"/>
                <w:szCs w:val="10"/>
              </w:rPr>
            </w:pPr>
          </w:p>
          <w:p w14:paraId="27E32452" w14:textId="65D7DE9B" w:rsidR="002128A3" w:rsidRPr="006E4A30" w:rsidRDefault="002128A3" w:rsidP="002A672A">
            <w:pPr>
              <w:pStyle w:val="NoSpacing"/>
              <w:jc w:val="right"/>
              <w:rPr>
                <w:rFonts w:ascii="Tahoma" w:hAnsi="Tahoma" w:cs="Tahoma"/>
              </w:rPr>
            </w:pPr>
            <w:r>
              <w:rPr>
                <w:rFonts w:ascii="Tahoma" w:hAnsi="Tahoma" w:cs="Tahoma"/>
              </w:rPr>
              <w:t>1</w:t>
            </w:r>
            <w:r w:rsidR="000F3F9D">
              <w:rPr>
                <w:rFonts w:ascii="Tahoma" w:hAnsi="Tahoma" w:cs="Tahoma"/>
              </w:rPr>
              <w:t xml:space="preserve">2 </w:t>
            </w:r>
            <w:r>
              <w:rPr>
                <w:rFonts w:ascii="Tahoma" w:hAnsi="Tahoma" w:cs="Tahoma"/>
              </w:rPr>
              <w:t>8</w:t>
            </w:r>
            <w:r w:rsidR="000F3F9D">
              <w:rPr>
                <w:rFonts w:ascii="Tahoma" w:hAnsi="Tahoma" w:cs="Tahoma"/>
              </w:rPr>
              <w:t>0</w:t>
            </w:r>
            <w:r w:rsidRPr="006E4A30">
              <w:rPr>
                <w:rFonts w:ascii="Tahoma" w:hAnsi="Tahoma" w:cs="Tahoma"/>
              </w:rPr>
              <w:t>0</w:t>
            </w:r>
          </w:p>
        </w:tc>
        <w:tc>
          <w:tcPr>
            <w:tcW w:w="1984" w:type="dxa"/>
          </w:tcPr>
          <w:p w14:paraId="4FF51490" w14:textId="77777777" w:rsidR="002128A3" w:rsidRPr="006E4A30" w:rsidRDefault="002128A3" w:rsidP="002A672A">
            <w:pPr>
              <w:pStyle w:val="NoSpacing"/>
              <w:jc w:val="right"/>
              <w:rPr>
                <w:rFonts w:ascii="Tahoma" w:hAnsi="Tahoma" w:cs="Tahoma"/>
              </w:rPr>
            </w:pPr>
          </w:p>
        </w:tc>
      </w:tr>
      <w:tr w:rsidR="002128A3" w:rsidRPr="006E4A30" w14:paraId="6A577F4B" w14:textId="77777777" w:rsidTr="002A672A">
        <w:tc>
          <w:tcPr>
            <w:tcW w:w="4531" w:type="dxa"/>
          </w:tcPr>
          <w:p w14:paraId="34D48274" w14:textId="77777777" w:rsidR="002128A3" w:rsidRPr="006E4A30" w:rsidRDefault="002128A3" w:rsidP="002A672A">
            <w:pPr>
              <w:pStyle w:val="NoSpacing"/>
              <w:rPr>
                <w:rFonts w:ascii="Tahoma" w:hAnsi="Tahoma" w:cs="Tahoma"/>
                <w:sz w:val="10"/>
                <w:szCs w:val="10"/>
              </w:rPr>
            </w:pPr>
          </w:p>
          <w:p w14:paraId="579D7AD9" w14:textId="77777777" w:rsidR="002128A3" w:rsidRPr="006E4A30" w:rsidRDefault="002128A3" w:rsidP="002A672A">
            <w:pPr>
              <w:pStyle w:val="NoSpacing"/>
              <w:rPr>
                <w:rFonts w:ascii="Tahoma" w:hAnsi="Tahoma" w:cs="Tahoma"/>
              </w:rPr>
            </w:pPr>
            <w:r w:rsidRPr="006E4A30">
              <w:rPr>
                <w:rFonts w:ascii="Tahoma" w:hAnsi="Tahoma" w:cs="Tahoma"/>
              </w:rPr>
              <w:t>GST Collected</w:t>
            </w:r>
          </w:p>
          <w:p w14:paraId="4F7EC773" w14:textId="77777777" w:rsidR="002128A3" w:rsidRPr="006E4A30" w:rsidRDefault="002128A3" w:rsidP="002A672A">
            <w:pPr>
              <w:pStyle w:val="NoSpacing"/>
              <w:rPr>
                <w:rFonts w:ascii="Tahoma" w:hAnsi="Tahoma" w:cs="Tahoma"/>
                <w:sz w:val="10"/>
                <w:szCs w:val="10"/>
              </w:rPr>
            </w:pPr>
          </w:p>
        </w:tc>
        <w:tc>
          <w:tcPr>
            <w:tcW w:w="1985" w:type="dxa"/>
          </w:tcPr>
          <w:p w14:paraId="4DB660D7" w14:textId="77777777" w:rsidR="002128A3" w:rsidRPr="006E4A30" w:rsidRDefault="002128A3" w:rsidP="002A672A">
            <w:pPr>
              <w:pStyle w:val="NoSpacing"/>
              <w:jc w:val="right"/>
              <w:rPr>
                <w:rFonts w:ascii="Tahoma" w:hAnsi="Tahoma" w:cs="Tahoma"/>
                <w:sz w:val="10"/>
                <w:szCs w:val="10"/>
              </w:rPr>
            </w:pPr>
          </w:p>
          <w:p w14:paraId="68ADFEAE" w14:textId="44C3824D" w:rsidR="002128A3" w:rsidRPr="006E4A30" w:rsidRDefault="002128A3" w:rsidP="002A672A">
            <w:pPr>
              <w:pStyle w:val="NoSpacing"/>
              <w:jc w:val="right"/>
              <w:rPr>
                <w:rFonts w:ascii="Tahoma" w:hAnsi="Tahoma" w:cs="Tahoma"/>
              </w:rPr>
            </w:pPr>
            <w:r>
              <w:rPr>
                <w:rFonts w:ascii="Tahoma" w:hAnsi="Tahoma" w:cs="Tahoma"/>
              </w:rPr>
              <w:t xml:space="preserve">1 </w:t>
            </w:r>
            <w:r w:rsidR="000F3F9D">
              <w:rPr>
                <w:rFonts w:ascii="Tahoma" w:hAnsi="Tahoma" w:cs="Tahoma"/>
              </w:rPr>
              <w:t>2</w:t>
            </w:r>
            <w:r>
              <w:rPr>
                <w:rFonts w:ascii="Tahoma" w:hAnsi="Tahoma" w:cs="Tahoma"/>
              </w:rPr>
              <w:t>8</w:t>
            </w:r>
            <w:r w:rsidR="000F3F9D">
              <w:rPr>
                <w:rFonts w:ascii="Tahoma" w:hAnsi="Tahoma" w:cs="Tahoma"/>
              </w:rPr>
              <w:t>0</w:t>
            </w:r>
          </w:p>
        </w:tc>
        <w:tc>
          <w:tcPr>
            <w:tcW w:w="1984" w:type="dxa"/>
          </w:tcPr>
          <w:p w14:paraId="76104C99" w14:textId="77777777" w:rsidR="002128A3" w:rsidRPr="006E4A30" w:rsidRDefault="002128A3" w:rsidP="002A672A">
            <w:pPr>
              <w:pStyle w:val="NoSpacing"/>
              <w:jc w:val="right"/>
              <w:rPr>
                <w:rFonts w:ascii="Tahoma" w:hAnsi="Tahoma" w:cs="Tahoma"/>
              </w:rPr>
            </w:pPr>
          </w:p>
        </w:tc>
      </w:tr>
      <w:tr w:rsidR="002128A3" w:rsidRPr="006E4A30" w14:paraId="64EF7D5B" w14:textId="77777777" w:rsidTr="002A672A">
        <w:tc>
          <w:tcPr>
            <w:tcW w:w="4531" w:type="dxa"/>
          </w:tcPr>
          <w:p w14:paraId="39BB47DF" w14:textId="77777777" w:rsidR="002128A3" w:rsidRPr="006E4A30" w:rsidRDefault="002128A3" w:rsidP="002A672A">
            <w:pPr>
              <w:pStyle w:val="NoSpacing"/>
              <w:rPr>
                <w:rFonts w:ascii="Tahoma" w:hAnsi="Tahoma" w:cs="Tahoma"/>
                <w:sz w:val="10"/>
                <w:szCs w:val="10"/>
              </w:rPr>
            </w:pPr>
          </w:p>
          <w:p w14:paraId="60C117DE" w14:textId="77777777" w:rsidR="002128A3" w:rsidRPr="006E4A30" w:rsidRDefault="002128A3" w:rsidP="002A672A">
            <w:pPr>
              <w:pStyle w:val="NoSpacing"/>
              <w:rPr>
                <w:rFonts w:ascii="Tahoma" w:hAnsi="Tahoma" w:cs="Tahoma"/>
              </w:rPr>
            </w:pPr>
            <w:r w:rsidRPr="006E4A30">
              <w:rPr>
                <w:rFonts w:ascii="Tahoma" w:hAnsi="Tahoma" w:cs="Tahoma"/>
              </w:rPr>
              <w:t>Receipts from Accounts Receivable</w:t>
            </w:r>
          </w:p>
          <w:p w14:paraId="6ABD8207" w14:textId="77777777" w:rsidR="002128A3" w:rsidRPr="006E4A30" w:rsidRDefault="002128A3" w:rsidP="002A672A">
            <w:pPr>
              <w:pStyle w:val="NoSpacing"/>
              <w:rPr>
                <w:rFonts w:ascii="Tahoma" w:hAnsi="Tahoma" w:cs="Tahoma"/>
                <w:sz w:val="10"/>
                <w:szCs w:val="10"/>
              </w:rPr>
            </w:pPr>
          </w:p>
        </w:tc>
        <w:tc>
          <w:tcPr>
            <w:tcW w:w="1985" w:type="dxa"/>
          </w:tcPr>
          <w:p w14:paraId="03323358" w14:textId="77777777" w:rsidR="002128A3" w:rsidRPr="006E4A30" w:rsidRDefault="002128A3" w:rsidP="002A672A">
            <w:pPr>
              <w:pStyle w:val="NoSpacing"/>
              <w:jc w:val="right"/>
              <w:rPr>
                <w:rFonts w:ascii="Tahoma" w:hAnsi="Tahoma" w:cs="Tahoma"/>
                <w:sz w:val="10"/>
                <w:szCs w:val="10"/>
              </w:rPr>
            </w:pPr>
          </w:p>
          <w:p w14:paraId="37E8608E" w14:textId="77777777" w:rsidR="002128A3" w:rsidRPr="006E4A30" w:rsidRDefault="002128A3" w:rsidP="002A672A">
            <w:pPr>
              <w:pStyle w:val="NoSpacing"/>
              <w:jc w:val="right"/>
              <w:rPr>
                <w:rFonts w:ascii="Tahoma" w:hAnsi="Tahoma" w:cs="Tahoma"/>
              </w:rPr>
            </w:pPr>
            <w:r>
              <w:rPr>
                <w:rFonts w:ascii="Tahoma" w:hAnsi="Tahoma" w:cs="Tahoma"/>
              </w:rPr>
              <w:t>3 300</w:t>
            </w:r>
          </w:p>
        </w:tc>
        <w:tc>
          <w:tcPr>
            <w:tcW w:w="1984" w:type="dxa"/>
          </w:tcPr>
          <w:p w14:paraId="68CCFA28" w14:textId="77777777" w:rsidR="002128A3" w:rsidRPr="006E4A30" w:rsidRDefault="002128A3" w:rsidP="002A672A">
            <w:pPr>
              <w:pStyle w:val="NoSpacing"/>
              <w:jc w:val="right"/>
              <w:rPr>
                <w:rFonts w:ascii="Tahoma" w:hAnsi="Tahoma" w:cs="Tahoma"/>
              </w:rPr>
            </w:pPr>
          </w:p>
          <w:p w14:paraId="1AA5C7D2" w14:textId="77777777" w:rsidR="002128A3" w:rsidRPr="006E4A30" w:rsidRDefault="002128A3" w:rsidP="002A672A">
            <w:pPr>
              <w:pStyle w:val="NoSpacing"/>
              <w:jc w:val="right"/>
              <w:rPr>
                <w:rFonts w:ascii="Tahoma" w:hAnsi="Tahoma" w:cs="Tahoma"/>
              </w:rPr>
            </w:pPr>
          </w:p>
        </w:tc>
      </w:tr>
      <w:tr w:rsidR="002128A3" w:rsidRPr="006E4A30" w14:paraId="1A9ED8B8" w14:textId="77777777" w:rsidTr="002A672A">
        <w:tc>
          <w:tcPr>
            <w:tcW w:w="4531" w:type="dxa"/>
          </w:tcPr>
          <w:p w14:paraId="52A9037E" w14:textId="77777777" w:rsidR="002128A3" w:rsidRPr="006E4A30" w:rsidRDefault="002128A3" w:rsidP="002A672A">
            <w:pPr>
              <w:pStyle w:val="NoSpacing"/>
              <w:rPr>
                <w:rFonts w:ascii="Tahoma" w:hAnsi="Tahoma" w:cs="Tahoma"/>
                <w:sz w:val="10"/>
                <w:szCs w:val="10"/>
              </w:rPr>
            </w:pPr>
          </w:p>
          <w:p w14:paraId="38F7E725" w14:textId="77777777" w:rsidR="002128A3" w:rsidRPr="006E4A30" w:rsidRDefault="002128A3" w:rsidP="002A672A">
            <w:pPr>
              <w:pStyle w:val="NoSpacing"/>
              <w:rPr>
                <w:rFonts w:ascii="Tahoma" w:hAnsi="Tahoma" w:cs="Tahoma"/>
              </w:rPr>
            </w:pPr>
            <w:r w:rsidRPr="006E4A30">
              <w:rPr>
                <w:rFonts w:ascii="Tahoma" w:hAnsi="Tahoma" w:cs="Tahoma"/>
              </w:rPr>
              <w:t>Payments to Accounts Payable</w:t>
            </w:r>
          </w:p>
          <w:p w14:paraId="196B3F46" w14:textId="77777777" w:rsidR="002128A3" w:rsidRPr="006E4A30" w:rsidRDefault="002128A3" w:rsidP="002A672A">
            <w:pPr>
              <w:pStyle w:val="NoSpacing"/>
              <w:rPr>
                <w:rFonts w:ascii="Tahoma" w:hAnsi="Tahoma" w:cs="Tahoma"/>
                <w:sz w:val="10"/>
                <w:szCs w:val="10"/>
              </w:rPr>
            </w:pPr>
          </w:p>
        </w:tc>
        <w:tc>
          <w:tcPr>
            <w:tcW w:w="1985" w:type="dxa"/>
          </w:tcPr>
          <w:p w14:paraId="4267292F" w14:textId="77777777" w:rsidR="002128A3" w:rsidRPr="006E4A30" w:rsidRDefault="002128A3" w:rsidP="002A672A">
            <w:pPr>
              <w:pStyle w:val="NoSpacing"/>
              <w:jc w:val="right"/>
              <w:rPr>
                <w:rFonts w:ascii="Tahoma" w:hAnsi="Tahoma" w:cs="Tahoma"/>
                <w:sz w:val="10"/>
                <w:szCs w:val="10"/>
              </w:rPr>
            </w:pPr>
          </w:p>
          <w:p w14:paraId="0AA3D83A" w14:textId="77777777" w:rsidR="002128A3" w:rsidRPr="006E4A30" w:rsidRDefault="002128A3" w:rsidP="002A672A">
            <w:pPr>
              <w:pStyle w:val="NoSpacing"/>
              <w:jc w:val="right"/>
              <w:rPr>
                <w:rFonts w:ascii="Tahoma" w:hAnsi="Tahoma" w:cs="Tahoma"/>
              </w:rPr>
            </w:pPr>
            <w:r w:rsidRPr="006E4A30">
              <w:rPr>
                <w:rFonts w:ascii="Tahoma" w:hAnsi="Tahoma" w:cs="Tahoma"/>
              </w:rPr>
              <w:t>(</w:t>
            </w:r>
            <w:r>
              <w:rPr>
                <w:rFonts w:ascii="Tahoma" w:hAnsi="Tahoma" w:cs="Tahoma"/>
              </w:rPr>
              <w:t>6 600</w:t>
            </w:r>
            <w:r w:rsidRPr="006E4A30">
              <w:rPr>
                <w:rFonts w:ascii="Tahoma" w:hAnsi="Tahoma" w:cs="Tahoma"/>
              </w:rPr>
              <w:t>)</w:t>
            </w:r>
          </w:p>
        </w:tc>
        <w:tc>
          <w:tcPr>
            <w:tcW w:w="1984" w:type="dxa"/>
          </w:tcPr>
          <w:p w14:paraId="4AAAEEFA" w14:textId="77777777" w:rsidR="002128A3" w:rsidRPr="006E4A30" w:rsidRDefault="002128A3" w:rsidP="002A672A">
            <w:pPr>
              <w:pStyle w:val="NoSpacing"/>
              <w:jc w:val="right"/>
              <w:rPr>
                <w:rFonts w:ascii="Tahoma" w:hAnsi="Tahoma" w:cs="Tahoma"/>
              </w:rPr>
            </w:pPr>
          </w:p>
        </w:tc>
      </w:tr>
      <w:tr w:rsidR="002128A3" w:rsidRPr="006E4A30" w14:paraId="17894A9C" w14:textId="77777777" w:rsidTr="002A672A">
        <w:tc>
          <w:tcPr>
            <w:tcW w:w="4531" w:type="dxa"/>
          </w:tcPr>
          <w:p w14:paraId="5AECD3E6" w14:textId="77777777" w:rsidR="002128A3" w:rsidRPr="006E4A30" w:rsidRDefault="002128A3" w:rsidP="002A672A">
            <w:pPr>
              <w:pStyle w:val="NoSpacing"/>
              <w:rPr>
                <w:rFonts w:ascii="Tahoma" w:hAnsi="Tahoma" w:cs="Tahoma"/>
                <w:sz w:val="10"/>
                <w:szCs w:val="10"/>
              </w:rPr>
            </w:pPr>
          </w:p>
          <w:p w14:paraId="4A89FC37" w14:textId="77777777" w:rsidR="002128A3" w:rsidRPr="006E4A30" w:rsidRDefault="002128A3" w:rsidP="002A672A">
            <w:pPr>
              <w:pStyle w:val="NoSpacing"/>
              <w:rPr>
                <w:rFonts w:ascii="Tahoma" w:hAnsi="Tahoma" w:cs="Tahoma"/>
              </w:rPr>
            </w:pPr>
            <w:r w:rsidRPr="006E4A30">
              <w:rPr>
                <w:rFonts w:ascii="Tahoma" w:hAnsi="Tahoma" w:cs="Tahoma"/>
              </w:rPr>
              <w:t>Purchase of Inventory</w:t>
            </w:r>
          </w:p>
          <w:p w14:paraId="2A9DA5C5" w14:textId="77777777" w:rsidR="002128A3" w:rsidRPr="006E4A30" w:rsidRDefault="002128A3" w:rsidP="002A672A">
            <w:pPr>
              <w:pStyle w:val="NoSpacing"/>
              <w:rPr>
                <w:rFonts w:ascii="Tahoma" w:hAnsi="Tahoma" w:cs="Tahoma"/>
                <w:sz w:val="10"/>
                <w:szCs w:val="10"/>
              </w:rPr>
            </w:pPr>
          </w:p>
        </w:tc>
        <w:tc>
          <w:tcPr>
            <w:tcW w:w="1985" w:type="dxa"/>
          </w:tcPr>
          <w:p w14:paraId="7CED3D98" w14:textId="77777777" w:rsidR="002128A3" w:rsidRPr="006E4A30" w:rsidRDefault="002128A3" w:rsidP="002A672A">
            <w:pPr>
              <w:pStyle w:val="NoSpacing"/>
              <w:jc w:val="right"/>
              <w:rPr>
                <w:rFonts w:ascii="Tahoma" w:hAnsi="Tahoma" w:cs="Tahoma"/>
                <w:sz w:val="10"/>
                <w:szCs w:val="10"/>
              </w:rPr>
            </w:pPr>
          </w:p>
          <w:p w14:paraId="3460F7EA" w14:textId="7064C02B" w:rsidR="002128A3" w:rsidRPr="006E4A30" w:rsidRDefault="002128A3" w:rsidP="002A672A">
            <w:pPr>
              <w:pStyle w:val="NoSpacing"/>
              <w:jc w:val="right"/>
              <w:rPr>
                <w:rFonts w:ascii="Tahoma" w:hAnsi="Tahoma" w:cs="Tahoma"/>
              </w:rPr>
            </w:pPr>
            <w:r w:rsidRPr="006E4A30">
              <w:rPr>
                <w:rFonts w:ascii="Tahoma" w:hAnsi="Tahoma" w:cs="Tahoma"/>
              </w:rPr>
              <w:t>(</w:t>
            </w:r>
            <w:r>
              <w:rPr>
                <w:rFonts w:ascii="Tahoma" w:hAnsi="Tahoma" w:cs="Tahoma"/>
              </w:rPr>
              <w:t>4</w:t>
            </w:r>
            <w:r w:rsidR="000F3F9D">
              <w:rPr>
                <w:rFonts w:ascii="Tahoma" w:hAnsi="Tahoma" w:cs="Tahoma"/>
              </w:rPr>
              <w:t xml:space="preserve"> 8</w:t>
            </w:r>
            <w:r>
              <w:rPr>
                <w:rFonts w:ascii="Tahoma" w:hAnsi="Tahoma" w:cs="Tahoma"/>
              </w:rPr>
              <w:t>0</w:t>
            </w:r>
            <w:r w:rsidRPr="006E4A30">
              <w:rPr>
                <w:rFonts w:ascii="Tahoma" w:hAnsi="Tahoma" w:cs="Tahoma"/>
              </w:rPr>
              <w:t>0)</w:t>
            </w:r>
          </w:p>
        </w:tc>
        <w:tc>
          <w:tcPr>
            <w:tcW w:w="1984" w:type="dxa"/>
          </w:tcPr>
          <w:p w14:paraId="0713A40D" w14:textId="77777777" w:rsidR="002128A3" w:rsidRPr="006E4A30" w:rsidRDefault="002128A3" w:rsidP="002A672A">
            <w:pPr>
              <w:pStyle w:val="NoSpacing"/>
              <w:jc w:val="right"/>
              <w:rPr>
                <w:rFonts w:ascii="Tahoma" w:hAnsi="Tahoma" w:cs="Tahoma"/>
              </w:rPr>
            </w:pPr>
          </w:p>
        </w:tc>
      </w:tr>
      <w:tr w:rsidR="002128A3" w:rsidRPr="006E4A30" w14:paraId="44A6FC39" w14:textId="77777777" w:rsidTr="002A672A">
        <w:tc>
          <w:tcPr>
            <w:tcW w:w="4531" w:type="dxa"/>
          </w:tcPr>
          <w:p w14:paraId="09000BE1" w14:textId="77777777" w:rsidR="002128A3" w:rsidRPr="006E4A30" w:rsidRDefault="002128A3" w:rsidP="002A672A">
            <w:pPr>
              <w:pStyle w:val="NoSpacing"/>
              <w:rPr>
                <w:rFonts w:ascii="Tahoma" w:hAnsi="Tahoma" w:cs="Tahoma"/>
                <w:sz w:val="10"/>
                <w:szCs w:val="10"/>
              </w:rPr>
            </w:pPr>
          </w:p>
          <w:p w14:paraId="61D47BF8" w14:textId="77777777" w:rsidR="002128A3" w:rsidRPr="006E4A30" w:rsidRDefault="002128A3" w:rsidP="002A672A">
            <w:pPr>
              <w:pStyle w:val="NoSpacing"/>
              <w:rPr>
                <w:rFonts w:ascii="Tahoma" w:hAnsi="Tahoma" w:cs="Tahoma"/>
              </w:rPr>
            </w:pPr>
            <w:r>
              <w:rPr>
                <w:rFonts w:ascii="Tahoma" w:hAnsi="Tahoma" w:cs="Tahoma"/>
              </w:rPr>
              <w:t>Advertising</w:t>
            </w:r>
          </w:p>
          <w:p w14:paraId="2FA4D301" w14:textId="77777777" w:rsidR="002128A3" w:rsidRPr="006E4A30" w:rsidRDefault="002128A3" w:rsidP="002A672A">
            <w:pPr>
              <w:pStyle w:val="NoSpacing"/>
              <w:rPr>
                <w:rFonts w:ascii="Tahoma" w:hAnsi="Tahoma" w:cs="Tahoma"/>
                <w:sz w:val="10"/>
                <w:szCs w:val="10"/>
              </w:rPr>
            </w:pPr>
          </w:p>
        </w:tc>
        <w:tc>
          <w:tcPr>
            <w:tcW w:w="1985" w:type="dxa"/>
          </w:tcPr>
          <w:p w14:paraId="613F9525" w14:textId="77777777" w:rsidR="002128A3" w:rsidRPr="006E4A30" w:rsidRDefault="002128A3" w:rsidP="002A672A">
            <w:pPr>
              <w:pStyle w:val="NoSpacing"/>
              <w:jc w:val="right"/>
              <w:rPr>
                <w:rFonts w:ascii="Tahoma" w:hAnsi="Tahoma" w:cs="Tahoma"/>
                <w:sz w:val="10"/>
                <w:szCs w:val="10"/>
              </w:rPr>
            </w:pPr>
          </w:p>
          <w:p w14:paraId="5F4986BA" w14:textId="0FCD6036" w:rsidR="002128A3" w:rsidRPr="006E4A30" w:rsidRDefault="002128A3" w:rsidP="002A672A">
            <w:pPr>
              <w:pStyle w:val="NoSpacing"/>
              <w:jc w:val="right"/>
              <w:rPr>
                <w:rFonts w:ascii="Tahoma" w:hAnsi="Tahoma" w:cs="Tahoma"/>
              </w:rPr>
            </w:pPr>
            <w:r w:rsidRPr="006E4A30">
              <w:rPr>
                <w:rFonts w:ascii="Tahoma" w:hAnsi="Tahoma" w:cs="Tahoma"/>
              </w:rPr>
              <w:t>(</w:t>
            </w:r>
            <w:r w:rsidR="000F3F9D">
              <w:rPr>
                <w:rFonts w:ascii="Tahoma" w:hAnsi="Tahoma" w:cs="Tahoma"/>
              </w:rPr>
              <w:t>60</w:t>
            </w:r>
            <w:r w:rsidRPr="006E4A30">
              <w:rPr>
                <w:rFonts w:ascii="Tahoma" w:hAnsi="Tahoma" w:cs="Tahoma"/>
              </w:rPr>
              <w:t>0)</w:t>
            </w:r>
          </w:p>
        </w:tc>
        <w:tc>
          <w:tcPr>
            <w:tcW w:w="1984" w:type="dxa"/>
          </w:tcPr>
          <w:p w14:paraId="22C2890E" w14:textId="77777777" w:rsidR="002128A3" w:rsidRPr="006E4A30" w:rsidRDefault="002128A3" w:rsidP="002A672A">
            <w:pPr>
              <w:pStyle w:val="NoSpacing"/>
              <w:jc w:val="right"/>
              <w:rPr>
                <w:rFonts w:ascii="Tahoma" w:hAnsi="Tahoma" w:cs="Tahoma"/>
              </w:rPr>
            </w:pPr>
          </w:p>
          <w:p w14:paraId="1C109EC0" w14:textId="77777777" w:rsidR="002128A3" w:rsidRPr="006E4A30" w:rsidRDefault="002128A3" w:rsidP="002A672A">
            <w:pPr>
              <w:pStyle w:val="NoSpacing"/>
              <w:jc w:val="right"/>
              <w:rPr>
                <w:rFonts w:ascii="Tahoma" w:hAnsi="Tahoma" w:cs="Tahoma"/>
              </w:rPr>
            </w:pPr>
          </w:p>
        </w:tc>
      </w:tr>
      <w:tr w:rsidR="002128A3" w:rsidRPr="006E4A30" w14:paraId="5A35CC67" w14:textId="77777777" w:rsidTr="002A672A">
        <w:tc>
          <w:tcPr>
            <w:tcW w:w="4531" w:type="dxa"/>
          </w:tcPr>
          <w:p w14:paraId="5526F3B1" w14:textId="77777777" w:rsidR="002128A3" w:rsidRPr="006E4A30" w:rsidRDefault="002128A3" w:rsidP="002A672A">
            <w:pPr>
              <w:pStyle w:val="NoSpacing"/>
              <w:rPr>
                <w:rFonts w:ascii="Tahoma" w:hAnsi="Tahoma" w:cs="Tahoma"/>
                <w:sz w:val="10"/>
                <w:szCs w:val="10"/>
              </w:rPr>
            </w:pPr>
          </w:p>
          <w:p w14:paraId="525FB719" w14:textId="31E3980D" w:rsidR="002128A3" w:rsidRPr="006E4A30" w:rsidRDefault="000F3F9D" w:rsidP="002A672A">
            <w:pPr>
              <w:pStyle w:val="NoSpacing"/>
              <w:rPr>
                <w:rFonts w:ascii="Tahoma" w:hAnsi="Tahoma" w:cs="Tahoma"/>
              </w:rPr>
            </w:pPr>
            <w:r>
              <w:rPr>
                <w:rFonts w:ascii="Tahoma" w:hAnsi="Tahoma" w:cs="Tahoma"/>
              </w:rPr>
              <w:t>Cartage</w:t>
            </w:r>
            <w:r w:rsidR="002128A3">
              <w:rPr>
                <w:rFonts w:ascii="Tahoma" w:hAnsi="Tahoma" w:cs="Tahoma"/>
              </w:rPr>
              <w:t xml:space="preserve"> Inwards</w:t>
            </w:r>
          </w:p>
          <w:p w14:paraId="3D002634" w14:textId="77777777" w:rsidR="002128A3" w:rsidRPr="006E4A30" w:rsidRDefault="002128A3" w:rsidP="002A672A">
            <w:pPr>
              <w:pStyle w:val="NoSpacing"/>
              <w:rPr>
                <w:rFonts w:ascii="Tahoma" w:hAnsi="Tahoma" w:cs="Tahoma"/>
                <w:sz w:val="10"/>
                <w:szCs w:val="10"/>
              </w:rPr>
            </w:pPr>
          </w:p>
        </w:tc>
        <w:tc>
          <w:tcPr>
            <w:tcW w:w="1985" w:type="dxa"/>
          </w:tcPr>
          <w:p w14:paraId="49C676DA" w14:textId="77777777" w:rsidR="002128A3" w:rsidRPr="006E4A30" w:rsidRDefault="002128A3" w:rsidP="002A672A">
            <w:pPr>
              <w:pStyle w:val="NoSpacing"/>
              <w:jc w:val="right"/>
              <w:rPr>
                <w:rFonts w:ascii="Tahoma" w:hAnsi="Tahoma" w:cs="Tahoma"/>
                <w:sz w:val="10"/>
                <w:szCs w:val="10"/>
              </w:rPr>
            </w:pPr>
          </w:p>
          <w:p w14:paraId="5DCA5A7E" w14:textId="222F4FB6" w:rsidR="002128A3" w:rsidRPr="006E4A30" w:rsidRDefault="002128A3" w:rsidP="002A672A">
            <w:pPr>
              <w:pStyle w:val="NoSpacing"/>
              <w:jc w:val="right"/>
              <w:rPr>
                <w:rFonts w:ascii="Tahoma" w:hAnsi="Tahoma" w:cs="Tahoma"/>
              </w:rPr>
            </w:pPr>
            <w:r w:rsidRPr="006E4A30">
              <w:rPr>
                <w:rFonts w:ascii="Tahoma" w:hAnsi="Tahoma" w:cs="Tahoma"/>
              </w:rPr>
              <w:t>(</w:t>
            </w:r>
            <w:r>
              <w:rPr>
                <w:rFonts w:ascii="Tahoma" w:hAnsi="Tahoma" w:cs="Tahoma"/>
              </w:rPr>
              <w:t xml:space="preserve">1 </w:t>
            </w:r>
            <w:r w:rsidRPr="006E4A30">
              <w:rPr>
                <w:rFonts w:ascii="Tahoma" w:hAnsi="Tahoma" w:cs="Tahoma"/>
              </w:rPr>
              <w:t>0</w:t>
            </w:r>
            <w:r w:rsidR="000F3F9D">
              <w:rPr>
                <w:rFonts w:ascii="Tahoma" w:hAnsi="Tahoma" w:cs="Tahoma"/>
              </w:rPr>
              <w:t>3</w:t>
            </w:r>
            <w:r>
              <w:rPr>
                <w:rFonts w:ascii="Tahoma" w:hAnsi="Tahoma" w:cs="Tahoma"/>
              </w:rPr>
              <w:t>0</w:t>
            </w:r>
            <w:r w:rsidRPr="006E4A30">
              <w:rPr>
                <w:rFonts w:ascii="Tahoma" w:hAnsi="Tahoma" w:cs="Tahoma"/>
              </w:rPr>
              <w:t>)</w:t>
            </w:r>
          </w:p>
        </w:tc>
        <w:tc>
          <w:tcPr>
            <w:tcW w:w="1984" w:type="dxa"/>
          </w:tcPr>
          <w:p w14:paraId="36FE70AF" w14:textId="77777777" w:rsidR="002128A3" w:rsidRPr="006E4A30" w:rsidRDefault="002128A3" w:rsidP="002A672A">
            <w:pPr>
              <w:pStyle w:val="NoSpacing"/>
              <w:jc w:val="right"/>
              <w:rPr>
                <w:rFonts w:ascii="Tahoma" w:hAnsi="Tahoma" w:cs="Tahoma"/>
              </w:rPr>
            </w:pPr>
          </w:p>
        </w:tc>
      </w:tr>
      <w:tr w:rsidR="002128A3" w:rsidRPr="006E4A30" w14:paraId="35FFF9E0" w14:textId="77777777" w:rsidTr="002A672A">
        <w:tc>
          <w:tcPr>
            <w:tcW w:w="4531" w:type="dxa"/>
          </w:tcPr>
          <w:p w14:paraId="5CEF7BA9" w14:textId="77777777" w:rsidR="002128A3" w:rsidRPr="006E4A30" w:rsidRDefault="002128A3" w:rsidP="002A672A">
            <w:pPr>
              <w:pStyle w:val="NoSpacing"/>
              <w:rPr>
                <w:rFonts w:ascii="Tahoma" w:hAnsi="Tahoma" w:cs="Tahoma"/>
                <w:sz w:val="10"/>
                <w:szCs w:val="10"/>
              </w:rPr>
            </w:pPr>
          </w:p>
          <w:p w14:paraId="6A67DFFA" w14:textId="5AA2B5DD" w:rsidR="002128A3" w:rsidRPr="006E4A30" w:rsidRDefault="000F3F9D" w:rsidP="002A672A">
            <w:pPr>
              <w:pStyle w:val="NoSpacing"/>
              <w:rPr>
                <w:rFonts w:ascii="Tahoma" w:hAnsi="Tahoma" w:cs="Tahoma"/>
              </w:rPr>
            </w:pPr>
            <w:r>
              <w:rPr>
                <w:rFonts w:ascii="Tahoma" w:hAnsi="Tahoma" w:cs="Tahoma"/>
              </w:rPr>
              <w:t>Cartage</w:t>
            </w:r>
            <w:r w:rsidR="002128A3">
              <w:rPr>
                <w:rFonts w:ascii="Tahoma" w:hAnsi="Tahoma" w:cs="Tahoma"/>
              </w:rPr>
              <w:t xml:space="preserve"> Outwards</w:t>
            </w:r>
          </w:p>
          <w:p w14:paraId="2E087501" w14:textId="77777777" w:rsidR="002128A3" w:rsidRPr="006E4A30" w:rsidRDefault="002128A3" w:rsidP="002A672A">
            <w:pPr>
              <w:pStyle w:val="NoSpacing"/>
              <w:rPr>
                <w:rFonts w:ascii="Tahoma" w:hAnsi="Tahoma" w:cs="Tahoma"/>
                <w:sz w:val="10"/>
                <w:szCs w:val="10"/>
              </w:rPr>
            </w:pPr>
          </w:p>
        </w:tc>
        <w:tc>
          <w:tcPr>
            <w:tcW w:w="1985" w:type="dxa"/>
          </w:tcPr>
          <w:p w14:paraId="157D7285" w14:textId="77777777" w:rsidR="002128A3" w:rsidRPr="006E4A30" w:rsidRDefault="002128A3" w:rsidP="002A672A">
            <w:pPr>
              <w:pStyle w:val="NoSpacing"/>
              <w:jc w:val="right"/>
              <w:rPr>
                <w:rFonts w:ascii="Tahoma" w:hAnsi="Tahoma" w:cs="Tahoma"/>
                <w:sz w:val="10"/>
                <w:szCs w:val="10"/>
              </w:rPr>
            </w:pPr>
          </w:p>
          <w:p w14:paraId="089F12EA" w14:textId="1136DDD3" w:rsidR="002128A3" w:rsidRPr="006E4A30" w:rsidRDefault="002128A3" w:rsidP="002A672A">
            <w:pPr>
              <w:pStyle w:val="NoSpacing"/>
              <w:jc w:val="right"/>
              <w:rPr>
                <w:rFonts w:ascii="Tahoma" w:hAnsi="Tahoma" w:cs="Tahoma"/>
              </w:rPr>
            </w:pPr>
            <w:r w:rsidRPr="006E4A30">
              <w:rPr>
                <w:rFonts w:ascii="Tahoma" w:hAnsi="Tahoma" w:cs="Tahoma"/>
              </w:rPr>
              <w:t>(</w:t>
            </w:r>
            <w:r w:rsidR="000F3F9D">
              <w:rPr>
                <w:rFonts w:ascii="Tahoma" w:hAnsi="Tahoma" w:cs="Tahoma"/>
              </w:rPr>
              <w:t>550</w:t>
            </w:r>
            <w:r w:rsidRPr="006E4A30">
              <w:rPr>
                <w:rFonts w:ascii="Tahoma" w:hAnsi="Tahoma" w:cs="Tahoma"/>
              </w:rPr>
              <w:t>)</w:t>
            </w:r>
          </w:p>
        </w:tc>
        <w:tc>
          <w:tcPr>
            <w:tcW w:w="1984" w:type="dxa"/>
          </w:tcPr>
          <w:p w14:paraId="59A55021" w14:textId="77777777" w:rsidR="002128A3" w:rsidRPr="006E4A30" w:rsidRDefault="002128A3" w:rsidP="002A672A">
            <w:pPr>
              <w:pStyle w:val="NoSpacing"/>
              <w:jc w:val="right"/>
              <w:rPr>
                <w:rFonts w:ascii="Tahoma" w:hAnsi="Tahoma" w:cs="Tahoma"/>
              </w:rPr>
            </w:pPr>
          </w:p>
        </w:tc>
      </w:tr>
      <w:tr w:rsidR="002128A3" w:rsidRPr="006E4A30" w14:paraId="2E517FF6" w14:textId="77777777" w:rsidTr="002A672A">
        <w:tc>
          <w:tcPr>
            <w:tcW w:w="4531" w:type="dxa"/>
          </w:tcPr>
          <w:p w14:paraId="3821D1D4" w14:textId="77777777" w:rsidR="002128A3" w:rsidRPr="006E4A30" w:rsidRDefault="002128A3" w:rsidP="002A672A">
            <w:pPr>
              <w:pStyle w:val="NoSpacing"/>
              <w:rPr>
                <w:rFonts w:ascii="Tahoma" w:hAnsi="Tahoma" w:cs="Tahoma"/>
                <w:sz w:val="10"/>
                <w:szCs w:val="10"/>
              </w:rPr>
            </w:pPr>
          </w:p>
          <w:p w14:paraId="047B887D" w14:textId="77777777" w:rsidR="002128A3" w:rsidRPr="006E4A30" w:rsidRDefault="002128A3" w:rsidP="002A672A">
            <w:pPr>
              <w:pStyle w:val="NoSpacing"/>
              <w:rPr>
                <w:rFonts w:ascii="Tahoma" w:hAnsi="Tahoma" w:cs="Tahoma"/>
              </w:rPr>
            </w:pPr>
            <w:r w:rsidRPr="006E4A30">
              <w:rPr>
                <w:rFonts w:ascii="Tahoma" w:hAnsi="Tahoma" w:cs="Tahoma"/>
              </w:rPr>
              <w:t xml:space="preserve">Interest </w:t>
            </w:r>
          </w:p>
          <w:p w14:paraId="122FC80E" w14:textId="77777777" w:rsidR="002128A3" w:rsidRPr="006E4A30" w:rsidRDefault="002128A3" w:rsidP="002A672A">
            <w:pPr>
              <w:pStyle w:val="NoSpacing"/>
              <w:rPr>
                <w:rFonts w:ascii="Tahoma" w:hAnsi="Tahoma" w:cs="Tahoma"/>
                <w:sz w:val="10"/>
                <w:szCs w:val="10"/>
              </w:rPr>
            </w:pPr>
          </w:p>
        </w:tc>
        <w:tc>
          <w:tcPr>
            <w:tcW w:w="1985" w:type="dxa"/>
          </w:tcPr>
          <w:p w14:paraId="4E1A6DBE" w14:textId="77777777" w:rsidR="002128A3" w:rsidRPr="006E4A30" w:rsidRDefault="002128A3" w:rsidP="002A672A">
            <w:pPr>
              <w:pStyle w:val="NoSpacing"/>
              <w:jc w:val="right"/>
              <w:rPr>
                <w:rFonts w:ascii="Tahoma" w:hAnsi="Tahoma" w:cs="Tahoma"/>
                <w:sz w:val="10"/>
                <w:szCs w:val="10"/>
              </w:rPr>
            </w:pPr>
          </w:p>
          <w:p w14:paraId="66F0F5C0" w14:textId="15EBD5B3" w:rsidR="002128A3" w:rsidRPr="006E4A30" w:rsidRDefault="002128A3" w:rsidP="002A672A">
            <w:pPr>
              <w:pStyle w:val="NoSpacing"/>
              <w:jc w:val="right"/>
              <w:rPr>
                <w:rFonts w:ascii="Tahoma" w:hAnsi="Tahoma" w:cs="Tahoma"/>
              </w:rPr>
            </w:pPr>
            <w:r w:rsidRPr="006E4A30">
              <w:rPr>
                <w:rFonts w:ascii="Tahoma" w:hAnsi="Tahoma" w:cs="Tahoma"/>
              </w:rPr>
              <w:t>(</w:t>
            </w:r>
            <w:r>
              <w:rPr>
                <w:rFonts w:ascii="Tahoma" w:hAnsi="Tahoma" w:cs="Tahoma"/>
              </w:rPr>
              <w:t>1</w:t>
            </w:r>
            <w:r w:rsidR="000F3F9D">
              <w:rPr>
                <w:rFonts w:ascii="Tahoma" w:hAnsi="Tahoma" w:cs="Tahoma"/>
              </w:rPr>
              <w:t>40</w:t>
            </w:r>
            <w:r w:rsidRPr="006E4A30">
              <w:rPr>
                <w:rFonts w:ascii="Tahoma" w:hAnsi="Tahoma" w:cs="Tahoma"/>
              </w:rPr>
              <w:t>)</w:t>
            </w:r>
          </w:p>
        </w:tc>
        <w:tc>
          <w:tcPr>
            <w:tcW w:w="1984" w:type="dxa"/>
          </w:tcPr>
          <w:p w14:paraId="4510BDE3" w14:textId="77777777" w:rsidR="002128A3" w:rsidRPr="006E4A30" w:rsidRDefault="002128A3" w:rsidP="002A672A">
            <w:pPr>
              <w:pStyle w:val="NoSpacing"/>
              <w:jc w:val="right"/>
              <w:rPr>
                <w:rFonts w:ascii="Tahoma" w:hAnsi="Tahoma" w:cs="Tahoma"/>
              </w:rPr>
            </w:pPr>
          </w:p>
        </w:tc>
      </w:tr>
      <w:tr w:rsidR="002128A3" w:rsidRPr="006E4A30" w14:paraId="38612657" w14:textId="77777777" w:rsidTr="002A672A">
        <w:tc>
          <w:tcPr>
            <w:tcW w:w="4531" w:type="dxa"/>
          </w:tcPr>
          <w:p w14:paraId="07A6D9AF" w14:textId="77777777" w:rsidR="002128A3" w:rsidRPr="006E4A30" w:rsidRDefault="002128A3" w:rsidP="002A672A">
            <w:pPr>
              <w:pStyle w:val="NoSpacing"/>
              <w:rPr>
                <w:rFonts w:ascii="Tahoma" w:hAnsi="Tahoma" w:cs="Tahoma"/>
                <w:sz w:val="10"/>
                <w:szCs w:val="10"/>
              </w:rPr>
            </w:pPr>
          </w:p>
          <w:p w14:paraId="26F9D5D5" w14:textId="19EB4D08" w:rsidR="002128A3" w:rsidRPr="006E4A30" w:rsidRDefault="000F3F9D" w:rsidP="002A672A">
            <w:pPr>
              <w:pStyle w:val="NoSpacing"/>
              <w:rPr>
                <w:rFonts w:ascii="Tahoma" w:hAnsi="Tahoma" w:cs="Tahoma"/>
              </w:rPr>
            </w:pPr>
            <w:r>
              <w:rPr>
                <w:rFonts w:ascii="Tahoma" w:hAnsi="Tahoma" w:cs="Tahoma"/>
              </w:rPr>
              <w:t xml:space="preserve">Prepaid </w:t>
            </w:r>
            <w:r w:rsidR="002128A3">
              <w:rPr>
                <w:rFonts w:ascii="Tahoma" w:hAnsi="Tahoma" w:cs="Tahoma"/>
              </w:rPr>
              <w:t>Rent</w:t>
            </w:r>
            <w:r>
              <w:rPr>
                <w:rFonts w:ascii="Tahoma" w:hAnsi="Tahoma" w:cs="Tahoma"/>
              </w:rPr>
              <w:t xml:space="preserve"> Expense</w:t>
            </w:r>
          </w:p>
          <w:p w14:paraId="598D1C40" w14:textId="77777777" w:rsidR="002128A3" w:rsidRPr="006E4A30" w:rsidRDefault="002128A3" w:rsidP="002A672A">
            <w:pPr>
              <w:pStyle w:val="NoSpacing"/>
              <w:rPr>
                <w:rFonts w:ascii="Tahoma" w:hAnsi="Tahoma" w:cs="Tahoma"/>
                <w:sz w:val="10"/>
                <w:szCs w:val="10"/>
              </w:rPr>
            </w:pPr>
          </w:p>
        </w:tc>
        <w:tc>
          <w:tcPr>
            <w:tcW w:w="1985" w:type="dxa"/>
          </w:tcPr>
          <w:p w14:paraId="1581B538" w14:textId="77777777" w:rsidR="002128A3" w:rsidRPr="006E4A30" w:rsidRDefault="002128A3" w:rsidP="002A672A">
            <w:pPr>
              <w:pStyle w:val="NoSpacing"/>
              <w:jc w:val="right"/>
              <w:rPr>
                <w:rFonts w:ascii="Tahoma" w:hAnsi="Tahoma" w:cs="Tahoma"/>
                <w:sz w:val="10"/>
                <w:szCs w:val="10"/>
              </w:rPr>
            </w:pPr>
          </w:p>
          <w:p w14:paraId="2C11E363" w14:textId="1C5C65EF" w:rsidR="002128A3" w:rsidRPr="006E4A30" w:rsidRDefault="002128A3" w:rsidP="002A672A">
            <w:pPr>
              <w:pStyle w:val="NoSpacing"/>
              <w:jc w:val="right"/>
              <w:rPr>
                <w:rFonts w:ascii="Tahoma" w:hAnsi="Tahoma" w:cs="Tahoma"/>
                <w:sz w:val="10"/>
                <w:szCs w:val="10"/>
              </w:rPr>
            </w:pPr>
            <w:r w:rsidRPr="006E4A30">
              <w:rPr>
                <w:rFonts w:ascii="Tahoma" w:hAnsi="Tahoma" w:cs="Tahoma"/>
              </w:rPr>
              <w:t>(</w:t>
            </w:r>
            <w:r>
              <w:rPr>
                <w:rFonts w:ascii="Tahoma" w:hAnsi="Tahoma" w:cs="Tahoma"/>
              </w:rPr>
              <w:t>1</w:t>
            </w:r>
            <w:r w:rsidRPr="006E4A30">
              <w:rPr>
                <w:rFonts w:ascii="Tahoma" w:hAnsi="Tahoma" w:cs="Tahoma"/>
              </w:rPr>
              <w:t>5</w:t>
            </w:r>
            <w:r w:rsidR="000F3F9D">
              <w:rPr>
                <w:rFonts w:ascii="Tahoma" w:hAnsi="Tahoma" w:cs="Tahoma"/>
              </w:rPr>
              <w:t xml:space="preserve"> 000</w:t>
            </w:r>
            <w:r w:rsidRPr="006E4A30">
              <w:rPr>
                <w:rFonts w:ascii="Tahoma" w:hAnsi="Tahoma" w:cs="Tahoma"/>
              </w:rPr>
              <w:t>)</w:t>
            </w:r>
          </w:p>
        </w:tc>
        <w:tc>
          <w:tcPr>
            <w:tcW w:w="1984" w:type="dxa"/>
          </w:tcPr>
          <w:p w14:paraId="454D0FBA" w14:textId="77777777" w:rsidR="002128A3" w:rsidRPr="006E4A30" w:rsidRDefault="002128A3" w:rsidP="002A672A">
            <w:pPr>
              <w:pStyle w:val="NoSpacing"/>
              <w:jc w:val="right"/>
              <w:rPr>
                <w:rFonts w:ascii="Tahoma" w:hAnsi="Tahoma" w:cs="Tahoma"/>
              </w:rPr>
            </w:pPr>
          </w:p>
        </w:tc>
      </w:tr>
      <w:tr w:rsidR="002128A3" w:rsidRPr="006E4A30" w14:paraId="30ABB080" w14:textId="77777777" w:rsidTr="002A672A">
        <w:tc>
          <w:tcPr>
            <w:tcW w:w="4531" w:type="dxa"/>
          </w:tcPr>
          <w:p w14:paraId="0208B44C" w14:textId="77777777" w:rsidR="002128A3" w:rsidRPr="006E4A30" w:rsidRDefault="002128A3" w:rsidP="002A672A">
            <w:pPr>
              <w:pStyle w:val="NoSpacing"/>
              <w:rPr>
                <w:rFonts w:ascii="Tahoma" w:hAnsi="Tahoma" w:cs="Tahoma"/>
                <w:sz w:val="10"/>
                <w:szCs w:val="10"/>
              </w:rPr>
            </w:pPr>
          </w:p>
          <w:p w14:paraId="22F96F2C" w14:textId="77777777" w:rsidR="002128A3" w:rsidRPr="006E4A30" w:rsidRDefault="002128A3" w:rsidP="002A672A">
            <w:pPr>
              <w:pStyle w:val="NoSpacing"/>
              <w:rPr>
                <w:rFonts w:ascii="Tahoma" w:hAnsi="Tahoma" w:cs="Tahoma"/>
              </w:rPr>
            </w:pPr>
            <w:r>
              <w:rPr>
                <w:rFonts w:ascii="Tahoma" w:hAnsi="Tahoma" w:cs="Tahoma"/>
              </w:rPr>
              <w:t>Wages</w:t>
            </w:r>
          </w:p>
          <w:p w14:paraId="562AC13A" w14:textId="77777777" w:rsidR="002128A3" w:rsidRPr="006E4A30" w:rsidRDefault="002128A3" w:rsidP="002A672A">
            <w:pPr>
              <w:pStyle w:val="NoSpacing"/>
              <w:rPr>
                <w:rFonts w:ascii="Tahoma" w:hAnsi="Tahoma" w:cs="Tahoma"/>
                <w:sz w:val="10"/>
                <w:szCs w:val="10"/>
              </w:rPr>
            </w:pPr>
          </w:p>
        </w:tc>
        <w:tc>
          <w:tcPr>
            <w:tcW w:w="1985" w:type="dxa"/>
          </w:tcPr>
          <w:p w14:paraId="4143C189" w14:textId="77777777" w:rsidR="002128A3" w:rsidRPr="006E4A30" w:rsidRDefault="002128A3" w:rsidP="002A672A">
            <w:pPr>
              <w:pStyle w:val="NoSpacing"/>
              <w:jc w:val="right"/>
              <w:rPr>
                <w:rFonts w:ascii="Tahoma" w:hAnsi="Tahoma" w:cs="Tahoma"/>
                <w:sz w:val="10"/>
                <w:szCs w:val="10"/>
              </w:rPr>
            </w:pPr>
          </w:p>
          <w:p w14:paraId="5F647B16" w14:textId="535FEEE1" w:rsidR="002128A3" w:rsidRPr="006E4A30" w:rsidRDefault="002128A3" w:rsidP="002A672A">
            <w:pPr>
              <w:pStyle w:val="NoSpacing"/>
              <w:jc w:val="right"/>
              <w:rPr>
                <w:rFonts w:ascii="Tahoma" w:hAnsi="Tahoma" w:cs="Tahoma"/>
                <w:sz w:val="10"/>
                <w:szCs w:val="10"/>
              </w:rPr>
            </w:pPr>
            <w:r w:rsidRPr="006E4A30">
              <w:rPr>
                <w:rFonts w:ascii="Tahoma" w:hAnsi="Tahoma" w:cs="Tahoma"/>
              </w:rPr>
              <w:t>(</w:t>
            </w:r>
            <w:r w:rsidR="000F3F9D">
              <w:rPr>
                <w:rFonts w:ascii="Tahoma" w:hAnsi="Tahoma" w:cs="Tahoma"/>
              </w:rPr>
              <w:t xml:space="preserve">4 </w:t>
            </w:r>
            <w:r w:rsidRPr="006E4A30">
              <w:rPr>
                <w:rFonts w:ascii="Tahoma" w:hAnsi="Tahoma" w:cs="Tahoma"/>
              </w:rPr>
              <w:t>5</w:t>
            </w:r>
            <w:r w:rsidR="000F3F9D">
              <w:rPr>
                <w:rFonts w:ascii="Tahoma" w:hAnsi="Tahoma" w:cs="Tahoma"/>
              </w:rPr>
              <w:t>00</w:t>
            </w:r>
            <w:r w:rsidRPr="006E4A30">
              <w:rPr>
                <w:rFonts w:ascii="Tahoma" w:hAnsi="Tahoma" w:cs="Tahoma"/>
              </w:rPr>
              <w:t>)</w:t>
            </w:r>
          </w:p>
        </w:tc>
        <w:tc>
          <w:tcPr>
            <w:tcW w:w="1984" w:type="dxa"/>
          </w:tcPr>
          <w:p w14:paraId="2CD2DE6C" w14:textId="77777777" w:rsidR="002128A3" w:rsidRPr="006E4A30" w:rsidRDefault="002128A3" w:rsidP="002A672A">
            <w:pPr>
              <w:pStyle w:val="NoSpacing"/>
              <w:jc w:val="right"/>
              <w:rPr>
                <w:rFonts w:ascii="Tahoma" w:hAnsi="Tahoma" w:cs="Tahoma"/>
              </w:rPr>
            </w:pPr>
          </w:p>
        </w:tc>
      </w:tr>
      <w:tr w:rsidR="002128A3" w:rsidRPr="006E4A30" w14:paraId="7D028CB4" w14:textId="77777777" w:rsidTr="002A672A">
        <w:tc>
          <w:tcPr>
            <w:tcW w:w="4531" w:type="dxa"/>
          </w:tcPr>
          <w:p w14:paraId="459EDB1E" w14:textId="77777777" w:rsidR="002128A3" w:rsidRPr="006E4A30" w:rsidRDefault="002128A3" w:rsidP="002A672A">
            <w:pPr>
              <w:pStyle w:val="NoSpacing"/>
              <w:rPr>
                <w:rFonts w:ascii="Tahoma" w:hAnsi="Tahoma" w:cs="Tahoma"/>
                <w:sz w:val="10"/>
                <w:szCs w:val="10"/>
              </w:rPr>
            </w:pPr>
          </w:p>
          <w:p w14:paraId="7A48E5B6" w14:textId="77777777" w:rsidR="002128A3" w:rsidRPr="006E4A30" w:rsidRDefault="002128A3" w:rsidP="002A672A">
            <w:pPr>
              <w:pStyle w:val="NoSpacing"/>
              <w:rPr>
                <w:rFonts w:ascii="Tahoma" w:hAnsi="Tahoma" w:cs="Tahoma"/>
              </w:rPr>
            </w:pPr>
            <w:r w:rsidRPr="006E4A30">
              <w:rPr>
                <w:rFonts w:ascii="Tahoma" w:hAnsi="Tahoma" w:cs="Tahoma"/>
              </w:rPr>
              <w:t>GST Settlement</w:t>
            </w:r>
          </w:p>
          <w:p w14:paraId="59A172D3" w14:textId="77777777" w:rsidR="002128A3" w:rsidRPr="006E4A30" w:rsidRDefault="002128A3" w:rsidP="002A672A">
            <w:pPr>
              <w:pStyle w:val="NoSpacing"/>
              <w:rPr>
                <w:rFonts w:ascii="Tahoma" w:hAnsi="Tahoma" w:cs="Tahoma"/>
                <w:sz w:val="10"/>
                <w:szCs w:val="10"/>
              </w:rPr>
            </w:pPr>
          </w:p>
        </w:tc>
        <w:tc>
          <w:tcPr>
            <w:tcW w:w="1985" w:type="dxa"/>
          </w:tcPr>
          <w:p w14:paraId="21BEDE4C" w14:textId="77777777" w:rsidR="002128A3" w:rsidRPr="006E4A30" w:rsidRDefault="002128A3" w:rsidP="002A672A">
            <w:pPr>
              <w:pStyle w:val="NoSpacing"/>
              <w:jc w:val="right"/>
              <w:rPr>
                <w:rFonts w:ascii="Tahoma" w:hAnsi="Tahoma" w:cs="Tahoma"/>
                <w:sz w:val="10"/>
                <w:szCs w:val="10"/>
              </w:rPr>
            </w:pPr>
          </w:p>
          <w:p w14:paraId="3262D4B0" w14:textId="502F7ECC" w:rsidR="002128A3" w:rsidRPr="006E4A30" w:rsidRDefault="002128A3" w:rsidP="002A672A">
            <w:pPr>
              <w:pStyle w:val="NoSpacing"/>
              <w:jc w:val="right"/>
              <w:rPr>
                <w:rFonts w:ascii="Tahoma" w:hAnsi="Tahoma" w:cs="Tahoma"/>
              </w:rPr>
            </w:pPr>
            <w:r w:rsidRPr="006E4A30">
              <w:rPr>
                <w:rFonts w:ascii="Tahoma" w:hAnsi="Tahoma" w:cs="Tahoma"/>
              </w:rPr>
              <w:t>(</w:t>
            </w:r>
            <w:r w:rsidR="000F3F9D">
              <w:rPr>
                <w:rFonts w:ascii="Tahoma" w:hAnsi="Tahoma" w:cs="Tahoma"/>
              </w:rPr>
              <w:t>98</w:t>
            </w:r>
            <w:r>
              <w:rPr>
                <w:rFonts w:ascii="Tahoma" w:hAnsi="Tahoma" w:cs="Tahoma"/>
              </w:rPr>
              <w:t>4</w:t>
            </w:r>
            <w:r w:rsidRPr="006E4A30">
              <w:rPr>
                <w:rFonts w:ascii="Tahoma" w:hAnsi="Tahoma" w:cs="Tahoma"/>
              </w:rPr>
              <w:t>)</w:t>
            </w:r>
          </w:p>
        </w:tc>
        <w:tc>
          <w:tcPr>
            <w:tcW w:w="1984" w:type="dxa"/>
          </w:tcPr>
          <w:p w14:paraId="14863DEE" w14:textId="77777777" w:rsidR="002128A3" w:rsidRPr="006E4A30" w:rsidRDefault="002128A3" w:rsidP="002A672A">
            <w:pPr>
              <w:pStyle w:val="NoSpacing"/>
              <w:jc w:val="right"/>
              <w:rPr>
                <w:rFonts w:ascii="Tahoma" w:hAnsi="Tahoma" w:cs="Tahoma"/>
              </w:rPr>
            </w:pPr>
          </w:p>
        </w:tc>
      </w:tr>
      <w:tr w:rsidR="002128A3" w:rsidRPr="006E4A30" w14:paraId="26E69515" w14:textId="77777777" w:rsidTr="002A672A">
        <w:tc>
          <w:tcPr>
            <w:tcW w:w="4531" w:type="dxa"/>
          </w:tcPr>
          <w:p w14:paraId="65DCCCE6" w14:textId="77777777" w:rsidR="002128A3" w:rsidRPr="006E4A30" w:rsidRDefault="002128A3" w:rsidP="002A672A">
            <w:pPr>
              <w:pStyle w:val="NoSpacing"/>
              <w:rPr>
                <w:rFonts w:ascii="Tahoma" w:hAnsi="Tahoma" w:cs="Tahoma"/>
                <w:sz w:val="10"/>
                <w:szCs w:val="10"/>
              </w:rPr>
            </w:pPr>
          </w:p>
          <w:p w14:paraId="62AD88F7" w14:textId="77777777" w:rsidR="002128A3" w:rsidRPr="006E4A30" w:rsidRDefault="002128A3" w:rsidP="002A672A">
            <w:pPr>
              <w:pStyle w:val="NoSpacing"/>
              <w:rPr>
                <w:rFonts w:ascii="Tahoma" w:hAnsi="Tahoma" w:cs="Tahoma"/>
              </w:rPr>
            </w:pPr>
            <w:r w:rsidRPr="006E4A30">
              <w:rPr>
                <w:rFonts w:ascii="Tahoma" w:hAnsi="Tahoma" w:cs="Tahoma"/>
              </w:rPr>
              <w:t>GST Paid</w:t>
            </w:r>
          </w:p>
          <w:p w14:paraId="366C5DC6" w14:textId="77777777" w:rsidR="002128A3" w:rsidRPr="006E4A30" w:rsidRDefault="002128A3" w:rsidP="002A672A">
            <w:pPr>
              <w:pStyle w:val="NoSpacing"/>
              <w:rPr>
                <w:rFonts w:ascii="Tahoma" w:hAnsi="Tahoma" w:cs="Tahoma"/>
                <w:sz w:val="10"/>
                <w:szCs w:val="10"/>
              </w:rPr>
            </w:pPr>
          </w:p>
        </w:tc>
        <w:tc>
          <w:tcPr>
            <w:tcW w:w="1985" w:type="dxa"/>
          </w:tcPr>
          <w:p w14:paraId="765639F0" w14:textId="77777777" w:rsidR="002128A3" w:rsidRPr="006E4A30" w:rsidRDefault="002128A3" w:rsidP="002A672A">
            <w:pPr>
              <w:pStyle w:val="NoSpacing"/>
              <w:jc w:val="right"/>
              <w:rPr>
                <w:rFonts w:ascii="Tahoma" w:hAnsi="Tahoma" w:cs="Tahoma"/>
                <w:sz w:val="10"/>
                <w:szCs w:val="10"/>
              </w:rPr>
            </w:pPr>
          </w:p>
          <w:p w14:paraId="64F99130" w14:textId="2E16A005" w:rsidR="002128A3" w:rsidRPr="006E4A30" w:rsidRDefault="002128A3" w:rsidP="002A672A">
            <w:pPr>
              <w:pStyle w:val="NoSpacing"/>
              <w:jc w:val="right"/>
              <w:rPr>
                <w:rFonts w:ascii="Tahoma" w:hAnsi="Tahoma" w:cs="Tahoma"/>
              </w:rPr>
            </w:pPr>
            <w:r w:rsidRPr="006E4A30">
              <w:rPr>
                <w:rFonts w:ascii="Tahoma" w:hAnsi="Tahoma" w:cs="Tahoma"/>
              </w:rPr>
              <w:t>(4</w:t>
            </w:r>
            <w:r>
              <w:rPr>
                <w:rFonts w:ascii="Tahoma" w:hAnsi="Tahoma" w:cs="Tahoma"/>
              </w:rPr>
              <w:t xml:space="preserve"> </w:t>
            </w:r>
            <w:r w:rsidR="000F3F9D">
              <w:rPr>
                <w:rFonts w:ascii="Tahoma" w:hAnsi="Tahoma" w:cs="Tahoma"/>
              </w:rPr>
              <w:t>19</w:t>
            </w:r>
            <w:r>
              <w:rPr>
                <w:rFonts w:ascii="Tahoma" w:hAnsi="Tahoma" w:cs="Tahoma"/>
              </w:rPr>
              <w:t>7</w:t>
            </w:r>
            <w:r w:rsidRPr="006E4A30">
              <w:rPr>
                <w:rFonts w:ascii="Tahoma" w:hAnsi="Tahoma" w:cs="Tahoma"/>
              </w:rPr>
              <w:t>)</w:t>
            </w:r>
          </w:p>
        </w:tc>
        <w:tc>
          <w:tcPr>
            <w:tcW w:w="1984" w:type="dxa"/>
          </w:tcPr>
          <w:p w14:paraId="5543D8F2" w14:textId="77777777" w:rsidR="002128A3" w:rsidRPr="006E4A30" w:rsidRDefault="002128A3" w:rsidP="002A672A">
            <w:pPr>
              <w:pStyle w:val="NoSpacing"/>
              <w:jc w:val="right"/>
              <w:rPr>
                <w:rFonts w:ascii="Tahoma" w:hAnsi="Tahoma" w:cs="Tahoma"/>
              </w:rPr>
            </w:pPr>
          </w:p>
        </w:tc>
      </w:tr>
      <w:tr w:rsidR="002128A3" w:rsidRPr="006E4A30" w14:paraId="073EB6A0" w14:textId="77777777" w:rsidTr="002A672A">
        <w:tc>
          <w:tcPr>
            <w:tcW w:w="4531" w:type="dxa"/>
          </w:tcPr>
          <w:p w14:paraId="76F1FFF2" w14:textId="77777777" w:rsidR="002128A3" w:rsidRPr="006E4A30" w:rsidRDefault="002128A3" w:rsidP="002A672A">
            <w:pPr>
              <w:pStyle w:val="NoSpacing"/>
              <w:rPr>
                <w:rFonts w:ascii="Tahoma" w:hAnsi="Tahoma" w:cs="Tahoma"/>
                <w:b/>
                <w:sz w:val="6"/>
                <w:szCs w:val="6"/>
              </w:rPr>
            </w:pPr>
          </w:p>
          <w:p w14:paraId="3CF4E565" w14:textId="77777777" w:rsidR="002128A3" w:rsidRPr="006E4A30" w:rsidRDefault="002128A3" w:rsidP="002A672A">
            <w:pPr>
              <w:pStyle w:val="NoSpacing"/>
              <w:rPr>
                <w:rFonts w:ascii="Tahoma" w:hAnsi="Tahoma" w:cs="Tahoma"/>
                <w:b/>
              </w:rPr>
            </w:pPr>
            <w:r w:rsidRPr="006E4A30">
              <w:rPr>
                <w:rFonts w:ascii="Tahoma" w:hAnsi="Tahoma" w:cs="Tahoma"/>
                <w:b/>
              </w:rPr>
              <w:t>Net Cash Flows from Operations</w:t>
            </w:r>
          </w:p>
          <w:p w14:paraId="1A111E8C" w14:textId="77777777" w:rsidR="002128A3" w:rsidRPr="006E4A30" w:rsidRDefault="002128A3" w:rsidP="002A672A">
            <w:pPr>
              <w:pStyle w:val="NoSpacing"/>
              <w:rPr>
                <w:rFonts w:ascii="Tahoma" w:hAnsi="Tahoma" w:cs="Tahoma"/>
                <w:b/>
                <w:sz w:val="6"/>
                <w:szCs w:val="6"/>
              </w:rPr>
            </w:pPr>
          </w:p>
        </w:tc>
        <w:tc>
          <w:tcPr>
            <w:tcW w:w="1985" w:type="dxa"/>
          </w:tcPr>
          <w:p w14:paraId="1DCDA5F2" w14:textId="77777777" w:rsidR="002128A3" w:rsidRPr="006E4A30" w:rsidRDefault="002128A3" w:rsidP="002A672A">
            <w:pPr>
              <w:pStyle w:val="NoSpacing"/>
              <w:rPr>
                <w:rFonts w:ascii="Tahoma" w:hAnsi="Tahoma" w:cs="Tahoma"/>
              </w:rPr>
            </w:pPr>
          </w:p>
        </w:tc>
        <w:tc>
          <w:tcPr>
            <w:tcW w:w="1984" w:type="dxa"/>
          </w:tcPr>
          <w:p w14:paraId="7563FA85" w14:textId="77777777" w:rsidR="002128A3" w:rsidRPr="006E4A30" w:rsidRDefault="002128A3" w:rsidP="002A672A">
            <w:pPr>
              <w:pStyle w:val="NoSpacing"/>
              <w:jc w:val="right"/>
              <w:rPr>
                <w:rFonts w:ascii="Tahoma" w:hAnsi="Tahoma" w:cs="Tahoma"/>
                <w:sz w:val="6"/>
                <w:szCs w:val="6"/>
              </w:rPr>
            </w:pPr>
          </w:p>
          <w:p w14:paraId="178EB6B5" w14:textId="5AB8A7D3" w:rsidR="002128A3" w:rsidRPr="006E4A30" w:rsidRDefault="002128A3" w:rsidP="002A672A">
            <w:pPr>
              <w:pStyle w:val="NoSpacing"/>
              <w:jc w:val="right"/>
              <w:rPr>
                <w:rFonts w:ascii="Tahoma" w:hAnsi="Tahoma" w:cs="Tahoma"/>
              </w:rPr>
            </w:pPr>
            <w:r w:rsidRPr="006E4A30">
              <w:rPr>
                <w:rFonts w:ascii="Tahoma" w:hAnsi="Tahoma" w:cs="Tahoma"/>
              </w:rPr>
              <w:t>(</w:t>
            </w:r>
            <w:r w:rsidR="000F3F9D">
              <w:rPr>
                <w:rFonts w:ascii="Tahoma" w:hAnsi="Tahoma" w:cs="Tahoma"/>
              </w:rPr>
              <w:t>21 021</w:t>
            </w:r>
            <w:r w:rsidRPr="006E4A30">
              <w:rPr>
                <w:rFonts w:ascii="Tahoma" w:hAnsi="Tahoma" w:cs="Tahoma"/>
              </w:rPr>
              <w:t>)</w:t>
            </w:r>
          </w:p>
          <w:p w14:paraId="5903F0EE" w14:textId="77777777" w:rsidR="002128A3" w:rsidRPr="006E4A30" w:rsidRDefault="002128A3" w:rsidP="002A672A">
            <w:pPr>
              <w:pStyle w:val="NoSpacing"/>
              <w:jc w:val="right"/>
              <w:rPr>
                <w:rFonts w:ascii="Tahoma" w:hAnsi="Tahoma" w:cs="Tahoma"/>
                <w:sz w:val="6"/>
                <w:szCs w:val="6"/>
              </w:rPr>
            </w:pPr>
          </w:p>
        </w:tc>
      </w:tr>
    </w:tbl>
    <w:p w14:paraId="5D79F32B" w14:textId="77777777" w:rsidR="002128A3" w:rsidRPr="006E4A30" w:rsidRDefault="002128A3" w:rsidP="002128A3">
      <w:pPr>
        <w:pStyle w:val="NoSpacing"/>
        <w:rPr>
          <w:rFonts w:ascii="Tahoma" w:hAnsi="Tahoma" w:cs="Tahoma"/>
          <w:color w:val="000000" w:themeColor="text1"/>
          <w:sz w:val="20"/>
          <w:szCs w:val="20"/>
        </w:rPr>
      </w:pPr>
    </w:p>
    <w:p w14:paraId="2A72B2D5" w14:textId="648331FA" w:rsidR="002128A3" w:rsidRDefault="002128A3" w:rsidP="002128A3">
      <w:pPr>
        <w:pStyle w:val="NoSpacing"/>
        <w:rPr>
          <w:rFonts w:ascii="Tahoma" w:hAnsi="Tahoma" w:cs="Tahoma"/>
          <w:sz w:val="20"/>
          <w:szCs w:val="20"/>
        </w:rPr>
      </w:pPr>
      <w:r>
        <w:rPr>
          <w:rFonts w:ascii="Tahoma" w:hAnsi="Tahoma" w:cs="Tahoma"/>
          <w:b/>
          <w:sz w:val="20"/>
          <w:szCs w:val="20"/>
        </w:rPr>
        <w:t xml:space="preserve">1 mark – </w:t>
      </w:r>
      <w:r>
        <w:rPr>
          <w:rFonts w:ascii="Tahoma" w:hAnsi="Tahoma" w:cs="Tahoma"/>
          <w:sz w:val="20"/>
          <w:szCs w:val="20"/>
        </w:rPr>
        <w:t>C</w:t>
      </w:r>
      <w:r w:rsidR="000F3F9D">
        <w:rPr>
          <w:rFonts w:ascii="Tahoma" w:hAnsi="Tahoma" w:cs="Tahoma"/>
          <w:sz w:val="20"/>
          <w:szCs w:val="20"/>
        </w:rPr>
        <w:t>ash Sales and GST Collected</w:t>
      </w:r>
    </w:p>
    <w:p w14:paraId="0D4352AC" w14:textId="77777777" w:rsidR="002128A3" w:rsidRPr="00C22C1A" w:rsidRDefault="002128A3" w:rsidP="002128A3">
      <w:pPr>
        <w:pStyle w:val="NoSpacing"/>
        <w:rPr>
          <w:rFonts w:ascii="Tahoma" w:hAnsi="Tahoma" w:cs="Tahoma"/>
          <w:b/>
          <w:sz w:val="10"/>
          <w:szCs w:val="10"/>
        </w:rPr>
      </w:pPr>
    </w:p>
    <w:p w14:paraId="6AC75A49" w14:textId="4154AD29" w:rsidR="002128A3" w:rsidRDefault="002128A3" w:rsidP="002128A3">
      <w:pPr>
        <w:pStyle w:val="NoSpacing"/>
        <w:rPr>
          <w:rFonts w:ascii="Tahoma" w:hAnsi="Tahoma" w:cs="Tahoma"/>
          <w:sz w:val="20"/>
          <w:szCs w:val="20"/>
        </w:rPr>
      </w:pPr>
      <w:r>
        <w:rPr>
          <w:rFonts w:ascii="Tahoma" w:hAnsi="Tahoma" w:cs="Tahoma"/>
          <w:b/>
          <w:sz w:val="20"/>
          <w:szCs w:val="20"/>
        </w:rPr>
        <w:t xml:space="preserve">1 mark – </w:t>
      </w:r>
      <w:r w:rsidR="000F3F9D">
        <w:rPr>
          <w:rFonts w:ascii="Tahoma" w:hAnsi="Tahoma" w:cs="Tahoma"/>
          <w:sz w:val="20"/>
          <w:szCs w:val="20"/>
        </w:rPr>
        <w:t>Receipts from Accounts Receivable and Payments to Accounts Payable</w:t>
      </w:r>
    </w:p>
    <w:p w14:paraId="7CDF9F7F" w14:textId="77777777" w:rsidR="002128A3" w:rsidRPr="00C22C1A" w:rsidRDefault="002128A3" w:rsidP="002128A3">
      <w:pPr>
        <w:pStyle w:val="NoSpacing"/>
        <w:rPr>
          <w:rFonts w:ascii="Tahoma" w:hAnsi="Tahoma" w:cs="Tahoma"/>
          <w:b/>
          <w:sz w:val="10"/>
          <w:szCs w:val="10"/>
        </w:rPr>
      </w:pPr>
    </w:p>
    <w:p w14:paraId="29F6CA71" w14:textId="3F073008" w:rsidR="002128A3" w:rsidRDefault="002128A3" w:rsidP="002128A3">
      <w:pPr>
        <w:pStyle w:val="NoSpacing"/>
        <w:rPr>
          <w:rFonts w:ascii="Tahoma" w:hAnsi="Tahoma" w:cs="Tahoma"/>
          <w:sz w:val="20"/>
          <w:szCs w:val="20"/>
        </w:rPr>
      </w:pPr>
      <w:r>
        <w:rPr>
          <w:rFonts w:ascii="Tahoma" w:hAnsi="Tahoma" w:cs="Tahoma"/>
          <w:b/>
          <w:sz w:val="20"/>
          <w:szCs w:val="20"/>
        </w:rPr>
        <w:t xml:space="preserve">1 mark – </w:t>
      </w:r>
      <w:r w:rsidR="000F3F9D">
        <w:rPr>
          <w:rFonts w:ascii="Tahoma" w:hAnsi="Tahoma" w:cs="Tahoma"/>
          <w:sz w:val="20"/>
          <w:szCs w:val="20"/>
        </w:rPr>
        <w:t>per any three remaining Operating outflows (3 marks in total)</w:t>
      </w:r>
    </w:p>
    <w:p w14:paraId="7BC11BE7" w14:textId="77777777" w:rsidR="002128A3" w:rsidRPr="00C22C1A" w:rsidRDefault="002128A3" w:rsidP="002128A3">
      <w:pPr>
        <w:pStyle w:val="NoSpacing"/>
        <w:rPr>
          <w:rFonts w:ascii="Tahoma" w:hAnsi="Tahoma" w:cs="Tahoma"/>
          <w:b/>
          <w:sz w:val="10"/>
          <w:szCs w:val="10"/>
        </w:rPr>
      </w:pPr>
    </w:p>
    <w:p w14:paraId="3A58585E" w14:textId="016C9D9C" w:rsidR="002128A3" w:rsidRDefault="002128A3" w:rsidP="002128A3">
      <w:pPr>
        <w:pStyle w:val="NoSpacing"/>
        <w:rPr>
          <w:rFonts w:ascii="Tahoma" w:hAnsi="Tahoma" w:cs="Tahoma"/>
          <w:sz w:val="20"/>
          <w:szCs w:val="20"/>
        </w:rPr>
      </w:pPr>
      <w:r>
        <w:rPr>
          <w:rFonts w:ascii="Tahoma" w:hAnsi="Tahoma" w:cs="Tahoma"/>
          <w:b/>
          <w:sz w:val="20"/>
          <w:szCs w:val="20"/>
        </w:rPr>
        <w:t xml:space="preserve">1 mark – </w:t>
      </w:r>
      <w:r w:rsidR="000F3F9D">
        <w:rPr>
          <w:rFonts w:ascii="Tahoma" w:hAnsi="Tahoma" w:cs="Tahoma"/>
          <w:sz w:val="20"/>
          <w:szCs w:val="20"/>
        </w:rPr>
        <w:t>Net Cash Flows from Operations label and total</w:t>
      </w:r>
    </w:p>
    <w:p w14:paraId="1209085C" w14:textId="77777777" w:rsidR="002128A3" w:rsidRPr="00C22C1A" w:rsidRDefault="002128A3" w:rsidP="002128A3">
      <w:pPr>
        <w:pStyle w:val="NoSpacing"/>
        <w:rPr>
          <w:rFonts w:ascii="Tahoma" w:hAnsi="Tahoma" w:cs="Tahoma"/>
          <w:b/>
          <w:sz w:val="10"/>
          <w:szCs w:val="10"/>
        </w:rPr>
      </w:pPr>
    </w:p>
    <w:p w14:paraId="7E937096" w14:textId="77777777" w:rsidR="002128A3" w:rsidRDefault="002128A3" w:rsidP="002128A3">
      <w:pPr>
        <w:pStyle w:val="NoSpacing"/>
        <w:rPr>
          <w:rFonts w:ascii="Tahoma" w:hAnsi="Tahoma" w:cs="Tahoma"/>
          <w:b/>
          <w:sz w:val="20"/>
          <w:szCs w:val="20"/>
        </w:rPr>
      </w:pPr>
    </w:p>
    <w:p w14:paraId="79532DB0" w14:textId="77777777" w:rsidR="002128A3" w:rsidRDefault="002128A3" w:rsidP="002128A3">
      <w:pPr>
        <w:pStyle w:val="NoSpacing"/>
        <w:jc w:val="right"/>
        <w:rPr>
          <w:rFonts w:ascii="Tahoma" w:hAnsi="Tahoma" w:cs="Tahoma"/>
          <w:b/>
          <w:sz w:val="20"/>
          <w:szCs w:val="20"/>
        </w:rPr>
      </w:pPr>
    </w:p>
    <w:p w14:paraId="1F15E1F7" w14:textId="790B3FE3" w:rsidR="002128A3" w:rsidRDefault="002128A3" w:rsidP="0050412B">
      <w:pPr>
        <w:pStyle w:val="NoSpacing"/>
        <w:rPr>
          <w:rFonts w:ascii="Tahoma" w:hAnsi="Tahoma" w:cs="Tahoma"/>
          <w:b/>
          <w:sz w:val="20"/>
          <w:szCs w:val="20"/>
        </w:rPr>
      </w:pPr>
    </w:p>
    <w:p w14:paraId="3F9ED96E" w14:textId="4C083570" w:rsidR="000F3F9D" w:rsidRDefault="000F3F9D" w:rsidP="0050412B">
      <w:pPr>
        <w:pStyle w:val="NoSpacing"/>
        <w:rPr>
          <w:rFonts w:ascii="Tahoma" w:hAnsi="Tahoma" w:cs="Tahoma"/>
          <w:b/>
          <w:sz w:val="20"/>
          <w:szCs w:val="20"/>
        </w:rPr>
      </w:pPr>
    </w:p>
    <w:p w14:paraId="71F6F9C7" w14:textId="3EE7198D" w:rsidR="000F3F9D" w:rsidRDefault="000F3F9D" w:rsidP="0050412B">
      <w:pPr>
        <w:pStyle w:val="NoSpacing"/>
        <w:rPr>
          <w:rFonts w:ascii="Tahoma" w:hAnsi="Tahoma" w:cs="Tahoma"/>
          <w:b/>
          <w:sz w:val="20"/>
          <w:szCs w:val="20"/>
        </w:rPr>
      </w:pPr>
    </w:p>
    <w:p w14:paraId="42CC12AF" w14:textId="29F5AE6C" w:rsidR="000F3F9D" w:rsidRDefault="000F3F9D" w:rsidP="0050412B">
      <w:pPr>
        <w:pStyle w:val="NoSpacing"/>
        <w:rPr>
          <w:rFonts w:ascii="Tahoma" w:hAnsi="Tahoma" w:cs="Tahoma"/>
          <w:b/>
          <w:sz w:val="20"/>
          <w:szCs w:val="20"/>
        </w:rPr>
      </w:pPr>
    </w:p>
    <w:p w14:paraId="51313FD2" w14:textId="696A4C47" w:rsidR="000F3F9D" w:rsidRDefault="000F3F9D" w:rsidP="0050412B">
      <w:pPr>
        <w:pStyle w:val="NoSpacing"/>
        <w:rPr>
          <w:rFonts w:ascii="Tahoma" w:hAnsi="Tahoma" w:cs="Tahoma"/>
          <w:b/>
          <w:sz w:val="20"/>
          <w:szCs w:val="20"/>
        </w:rPr>
      </w:pPr>
    </w:p>
    <w:p w14:paraId="2DFD3CB3" w14:textId="77777777" w:rsidR="000F3F9D" w:rsidRDefault="000F3F9D" w:rsidP="0050412B">
      <w:pPr>
        <w:pStyle w:val="NoSpacing"/>
        <w:rPr>
          <w:rFonts w:ascii="Tahoma" w:hAnsi="Tahoma" w:cs="Tahoma"/>
          <w:b/>
          <w:sz w:val="20"/>
          <w:szCs w:val="20"/>
        </w:rPr>
      </w:pPr>
    </w:p>
    <w:p w14:paraId="4F2DDDAC" w14:textId="2D9DDE9C" w:rsidR="002128A3" w:rsidRDefault="002128A3" w:rsidP="0050412B">
      <w:pPr>
        <w:pStyle w:val="NoSpacing"/>
        <w:rPr>
          <w:rFonts w:ascii="Tahoma" w:hAnsi="Tahoma" w:cs="Tahoma"/>
          <w:b/>
          <w:sz w:val="20"/>
          <w:szCs w:val="20"/>
        </w:rPr>
      </w:pPr>
    </w:p>
    <w:p w14:paraId="1C71D952" w14:textId="77777777" w:rsidR="002128A3" w:rsidRPr="002128A3" w:rsidRDefault="002128A3" w:rsidP="0050412B">
      <w:pPr>
        <w:pStyle w:val="NoSpacing"/>
        <w:rPr>
          <w:rFonts w:ascii="Tahoma" w:hAnsi="Tahoma" w:cs="Tahoma"/>
          <w:b/>
          <w:sz w:val="20"/>
          <w:szCs w:val="20"/>
        </w:rPr>
      </w:pPr>
    </w:p>
    <w:p w14:paraId="14A49FBD" w14:textId="77777777" w:rsidR="0050412B" w:rsidRPr="002128A3" w:rsidRDefault="0050412B" w:rsidP="0050412B">
      <w:pPr>
        <w:pStyle w:val="NoSpacing"/>
        <w:numPr>
          <w:ilvl w:val="0"/>
          <w:numId w:val="31"/>
        </w:numPr>
        <w:rPr>
          <w:rFonts w:ascii="Tahoma" w:hAnsi="Tahoma" w:cs="Tahoma"/>
          <w:b/>
          <w:sz w:val="20"/>
          <w:szCs w:val="20"/>
        </w:rPr>
      </w:pPr>
      <w:r w:rsidRPr="002128A3">
        <w:rPr>
          <w:rFonts w:ascii="Tahoma" w:hAnsi="Tahoma" w:cs="Tahoma"/>
          <w:b/>
          <w:sz w:val="20"/>
          <w:szCs w:val="20"/>
        </w:rPr>
        <w:t xml:space="preserve">Explain to Graham, with the use of an example, how the Cash Flow Statement reported a negative Net Cash from Operations but the Income Statement reported a Net Profit. </w:t>
      </w:r>
    </w:p>
    <w:p w14:paraId="0A90D5BA" w14:textId="77777777" w:rsidR="0050412B" w:rsidRPr="002128A3" w:rsidRDefault="0050412B"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right"/>
        <w:rPr>
          <w:rFonts w:ascii="Tahoma" w:hAnsi="Tahoma" w:cs="Tahoma"/>
          <w:b/>
        </w:rPr>
      </w:pPr>
      <w:r w:rsidRPr="002128A3">
        <w:rPr>
          <w:rFonts w:ascii="Tahoma" w:hAnsi="Tahoma" w:cs="Tahoma"/>
          <w:b/>
        </w:rPr>
        <w:t>3 marks</w:t>
      </w:r>
    </w:p>
    <w:p w14:paraId="7163FFA8" w14:textId="226736BD" w:rsidR="0050412B" w:rsidRPr="003E7B95" w:rsidRDefault="0050412B"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sz w:val="10"/>
          <w:szCs w:val="10"/>
        </w:rPr>
      </w:pPr>
    </w:p>
    <w:p w14:paraId="6CABBBF6" w14:textId="449AD5F9" w:rsidR="000F3F9D" w:rsidRDefault="000F3F9D"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rPr>
      </w:pPr>
      <w:r>
        <w:rPr>
          <w:rFonts w:ascii="Tahoma" w:hAnsi="Tahoma" w:cs="Tahoma"/>
        </w:rPr>
        <w:t xml:space="preserve">Graham’s Gates reported </w:t>
      </w:r>
      <w:r w:rsidR="003E7B95">
        <w:rPr>
          <w:rFonts w:ascii="Tahoma" w:hAnsi="Tahoma" w:cs="Tahoma"/>
        </w:rPr>
        <w:t xml:space="preserve">a negative Net Cash from Operations as the cash outflows relating to the day-to-day trading activities were greater than the cash inflows relating to the day-to-day trading activities. </w:t>
      </w:r>
      <w:r w:rsidR="003E7B95">
        <w:rPr>
          <w:rFonts w:ascii="Tahoma" w:hAnsi="Tahoma" w:cs="Tahoma"/>
          <w:b/>
        </w:rPr>
        <w:t>(1 mark)</w:t>
      </w:r>
    </w:p>
    <w:p w14:paraId="030F9989" w14:textId="0881DBB7" w:rsidR="003E7B95" w:rsidRPr="003E7B95" w:rsidRDefault="003E7B95"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sz w:val="10"/>
          <w:szCs w:val="10"/>
        </w:rPr>
      </w:pPr>
    </w:p>
    <w:p w14:paraId="78D69EC5" w14:textId="0A6CA161" w:rsidR="003E7B95" w:rsidRDefault="003E7B95"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rPr>
      </w:pPr>
      <w:r>
        <w:rPr>
          <w:rFonts w:ascii="Tahoma" w:hAnsi="Tahoma" w:cs="Tahoma"/>
        </w:rPr>
        <w:t xml:space="preserve">Whereas, the Income Statement reported a Net Profit as the revenues earned were greater than the expenses incurred. </w:t>
      </w:r>
      <w:r>
        <w:rPr>
          <w:rFonts w:ascii="Tahoma" w:hAnsi="Tahoma" w:cs="Tahoma"/>
          <w:b/>
        </w:rPr>
        <w:t>(1 mark)</w:t>
      </w:r>
    </w:p>
    <w:p w14:paraId="0477BA64" w14:textId="003651FE" w:rsidR="003E7B95" w:rsidRPr="003E7B95" w:rsidRDefault="003E7B95"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sz w:val="10"/>
          <w:szCs w:val="10"/>
        </w:rPr>
      </w:pPr>
    </w:p>
    <w:p w14:paraId="3EF43193" w14:textId="4BEF868B" w:rsidR="003E7B95" w:rsidRDefault="003E7B95"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ins w:id="61" w:author="Gregory Gould" w:date="2019-03-07T15:25:00Z"/>
          <w:rFonts w:ascii="Tahoma" w:hAnsi="Tahoma" w:cs="Tahoma"/>
          <w:b/>
        </w:rPr>
      </w:pPr>
      <w:r>
        <w:rPr>
          <w:rFonts w:ascii="Tahoma" w:hAnsi="Tahoma" w:cs="Tahoma"/>
        </w:rPr>
        <w:t xml:space="preserve">A contributing factor towards this is the amount of the Prepaid Rent Expense payment. It can be assumed that the amount of the payment would decrease Net Cash from Operations by more than what the Rent Expense would have decreased the Net Profit. </w:t>
      </w:r>
      <w:r>
        <w:rPr>
          <w:rFonts w:ascii="Tahoma" w:hAnsi="Tahoma" w:cs="Tahoma"/>
          <w:b/>
        </w:rPr>
        <w:t>(1 mark)</w:t>
      </w:r>
    </w:p>
    <w:p w14:paraId="3F095358" w14:textId="63CF306E" w:rsidR="00F519D2" w:rsidRDefault="00F519D2"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ins w:id="62" w:author="Gregory Gould" w:date="2019-03-07T15:25:00Z"/>
          <w:rFonts w:ascii="Tahoma" w:hAnsi="Tahoma" w:cs="Tahoma"/>
          <w:b/>
        </w:rPr>
      </w:pPr>
    </w:p>
    <w:p w14:paraId="1E81E785" w14:textId="49ED8190" w:rsidR="00F519D2" w:rsidRPr="00F519D2" w:rsidRDefault="00F519D2" w:rsidP="00504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rPrChange w:id="63" w:author="Gregory Gould" w:date="2019-03-07T15:25:00Z">
            <w:rPr>
              <w:rFonts w:ascii="Tahoma" w:hAnsi="Tahoma" w:cs="Tahoma"/>
              <w:b/>
            </w:rPr>
          </w:rPrChange>
        </w:rPr>
      </w:pPr>
      <w:ins w:id="64" w:author="Gregory Gould" w:date="2019-03-07T15:25:00Z">
        <w:r>
          <w:rPr>
            <w:rFonts w:ascii="Tahoma" w:hAnsi="Tahoma" w:cs="Tahoma"/>
          </w:rPr>
          <w:t>Payments to Account</w:t>
        </w:r>
      </w:ins>
      <w:ins w:id="65" w:author="Gregory Gould" w:date="2019-03-07T15:26:00Z">
        <w:r>
          <w:rPr>
            <w:rFonts w:ascii="Tahoma" w:hAnsi="Tahoma" w:cs="Tahoma"/>
          </w:rPr>
          <w:t xml:space="preserve">s Payable and cash purchase of inventory may be significantly larger than Cost of Sales due to high </w:t>
        </w:r>
      </w:ins>
      <w:ins w:id="66" w:author="Gregory Gould" w:date="2019-03-07T15:27:00Z">
        <w:r>
          <w:rPr>
            <w:rFonts w:ascii="Tahoma" w:hAnsi="Tahoma" w:cs="Tahoma"/>
          </w:rPr>
          <w:t>mark-up</w:t>
        </w:r>
      </w:ins>
      <w:ins w:id="67" w:author="Gregory Gould" w:date="2019-03-07T15:26:00Z">
        <w:r>
          <w:rPr>
            <w:rFonts w:ascii="Tahoma" w:hAnsi="Tahoma" w:cs="Tahoma"/>
          </w:rPr>
          <w:t>.</w:t>
        </w:r>
      </w:ins>
    </w:p>
    <w:p w14:paraId="2453CDFD" w14:textId="77777777" w:rsidR="0050412B" w:rsidRPr="002128A3" w:rsidRDefault="0050412B" w:rsidP="0050412B">
      <w:pPr>
        <w:pStyle w:val="NoSpacing"/>
        <w:rPr>
          <w:rFonts w:ascii="Tahoma" w:hAnsi="Tahoma" w:cs="Tahoma"/>
          <w:b/>
          <w:sz w:val="20"/>
          <w:szCs w:val="20"/>
        </w:rPr>
      </w:pPr>
    </w:p>
    <w:p w14:paraId="3E12236D" w14:textId="77777777" w:rsidR="0050412B" w:rsidRPr="002128A3" w:rsidRDefault="0050412B" w:rsidP="0050412B">
      <w:pPr>
        <w:pStyle w:val="NoSpacing"/>
        <w:rPr>
          <w:rFonts w:ascii="Tahoma" w:hAnsi="Tahoma" w:cs="Tahoma"/>
          <w:b/>
          <w:sz w:val="20"/>
          <w:szCs w:val="20"/>
        </w:rPr>
      </w:pPr>
    </w:p>
    <w:p w14:paraId="58E5CF22" w14:textId="77777777" w:rsidR="0050412B" w:rsidRPr="002128A3" w:rsidRDefault="0050412B" w:rsidP="0050412B">
      <w:pPr>
        <w:pStyle w:val="NoSpacing"/>
        <w:rPr>
          <w:rFonts w:ascii="Tahoma" w:hAnsi="Tahoma" w:cs="Tahoma"/>
          <w:b/>
          <w:sz w:val="20"/>
          <w:szCs w:val="20"/>
        </w:rPr>
      </w:pPr>
    </w:p>
    <w:p w14:paraId="03483095" w14:textId="77777777" w:rsidR="0050412B" w:rsidRPr="002128A3" w:rsidRDefault="0050412B" w:rsidP="0050412B">
      <w:pPr>
        <w:pStyle w:val="NoSpacing"/>
        <w:rPr>
          <w:rFonts w:ascii="Tahoma" w:hAnsi="Tahoma" w:cs="Tahoma"/>
          <w:b/>
          <w:sz w:val="20"/>
          <w:szCs w:val="20"/>
        </w:rPr>
      </w:pPr>
    </w:p>
    <w:p w14:paraId="037C86D2" w14:textId="77777777" w:rsidR="0050412B" w:rsidRPr="002128A3" w:rsidRDefault="0050412B" w:rsidP="0050412B">
      <w:pPr>
        <w:pStyle w:val="NoSpacing"/>
        <w:rPr>
          <w:rFonts w:ascii="Tahoma" w:hAnsi="Tahoma" w:cs="Tahoma"/>
          <w:b/>
          <w:sz w:val="20"/>
          <w:szCs w:val="20"/>
        </w:rPr>
      </w:pPr>
    </w:p>
    <w:p w14:paraId="5B4CCCBA" w14:textId="77777777" w:rsidR="0050412B" w:rsidRPr="002128A3" w:rsidRDefault="0050412B" w:rsidP="0050412B">
      <w:pPr>
        <w:pStyle w:val="NoSpacing"/>
        <w:rPr>
          <w:rFonts w:ascii="Tahoma" w:hAnsi="Tahoma" w:cs="Tahoma"/>
          <w:b/>
          <w:sz w:val="20"/>
          <w:szCs w:val="20"/>
        </w:rPr>
      </w:pPr>
    </w:p>
    <w:p w14:paraId="2C56F35F" w14:textId="77777777" w:rsidR="0050412B" w:rsidRPr="002128A3" w:rsidRDefault="0050412B" w:rsidP="0050412B">
      <w:pPr>
        <w:pStyle w:val="NoSpacing"/>
        <w:rPr>
          <w:rFonts w:ascii="Tahoma" w:hAnsi="Tahoma" w:cs="Tahoma"/>
          <w:b/>
          <w:sz w:val="20"/>
          <w:szCs w:val="20"/>
        </w:rPr>
      </w:pPr>
    </w:p>
    <w:p w14:paraId="1EC35F14" w14:textId="77777777" w:rsidR="0050412B" w:rsidRPr="002128A3" w:rsidRDefault="0050412B" w:rsidP="0050412B">
      <w:pPr>
        <w:pStyle w:val="NoSpacing"/>
        <w:rPr>
          <w:rFonts w:ascii="Tahoma" w:hAnsi="Tahoma" w:cs="Tahoma"/>
          <w:b/>
          <w:sz w:val="20"/>
          <w:szCs w:val="20"/>
        </w:rPr>
      </w:pPr>
    </w:p>
    <w:p w14:paraId="48233464" w14:textId="77777777" w:rsidR="0050412B" w:rsidRPr="002128A3" w:rsidRDefault="0050412B" w:rsidP="0050412B">
      <w:pPr>
        <w:pStyle w:val="NoSpacing"/>
        <w:rPr>
          <w:rFonts w:ascii="Tahoma" w:hAnsi="Tahoma" w:cs="Tahoma"/>
          <w:b/>
          <w:sz w:val="20"/>
          <w:szCs w:val="20"/>
        </w:rPr>
      </w:pPr>
    </w:p>
    <w:p w14:paraId="099DCE07" w14:textId="77777777" w:rsidR="0050412B" w:rsidRPr="002128A3" w:rsidRDefault="0050412B" w:rsidP="0050412B">
      <w:pPr>
        <w:pStyle w:val="NoSpacing"/>
        <w:rPr>
          <w:rFonts w:ascii="Tahoma" w:hAnsi="Tahoma" w:cs="Tahoma"/>
          <w:b/>
          <w:sz w:val="20"/>
          <w:szCs w:val="20"/>
        </w:rPr>
      </w:pPr>
    </w:p>
    <w:p w14:paraId="05F59307" w14:textId="77777777" w:rsidR="0050412B" w:rsidRPr="002128A3" w:rsidRDefault="0050412B" w:rsidP="0050412B">
      <w:pPr>
        <w:pStyle w:val="NoSpacing"/>
        <w:rPr>
          <w:rFonts w:ascii="Tahoma" w:hAnsi="Tahoma" w:cs="Tahoma"/>
          <w:b/>
          <w:sz w:val="20"/>
          <w:szCs w:val="20"/>
        </w:rPr>
      </w:pPr>
    </w:p>
    <w:p w14:paraId="391614A9" w14:textId="13E09330" w:rsidR="0050412B" w:rsidRDefault="0050412B" w:rsidP="0050412B">
      <w:pPr>
        <w:pStyle w:val="NoSpacing"/>
        <w:rPr>
          <w:rFonts w:ascii="Tahoma" w:hAnsi="Tahoma" w:cs="Tahoma"/>
          <w:b/>
          <w:sz w:val="20"/>
          <w:szCs w:val="20"/>
        </w:rPr>
      </w:pPr>
    </w:p>
    <w:p w14:paraId="297B56C8" w14:textId="7BBCEEED" w:rsidR="002F3B95" w:rsidRDefault="002F3B95" w:rsidP="0050412B">
      <w:pPr>
        <w:pStyle w:val="NoSpacing"/>
        <w:rPr>
          <w:rFonts w:ascii="Tahoma" w:hAnsi="Tahoma" w:cs="Tahoma"/>
          <w:b/>
          <w:sz w:val="20"/>
          <w:szCs w:val="20"/>
        </w:rPr>
      </w:pPr>
    </w:p>
    <w:p w14:paraId="1A26E3C0" w14:textId="60FBF4B8" w:rsidR="002F3B95" w:rsidRDefault="002F3B95" w:rsidP="0050412B">
      <w:pPr>
        <w:pStyle w:val="NoSpacing"/>
        <w:rPr>
          <w:rFonts w:ascii="Tahoma" w:hAnsi="Tahoma" w:cs="Tahoma"/>
          <w:b/>
          <w:sz w:val="20"/>
          <w:szCs w:val="20"/>
        </w:rPr>
      </w:pPr>
    </w:p>
    <w:p w14:paraId="3CE82AFC" w14:textId="31C5CDDB" w:rsidR="002F3B95" w:rsidRDefault="002F3B95" w:rsidP="0050412B">
      <w:pPr>
        <w:pStyle w:val="NoSpacing"/>
        <w:rPr>
          <w:rFonts w:ascii="Tahoma" w:hAnsi="Tahoma" w:cs="Tahoma"/>
          <w:b/>
          <w:sz w:val="20"/>
          <w:szCs w:val="20"/>
        </w:rPr>
      </w:pPr>
    </w:p>
    <w:p w14:paraId="0C7708E7" w14:textId="4D9D3E30" w:rsidR="002F3B95" w:rsidRDefault="002F3B95" w:rsidP="0050412B">
      <w:pPr>
        <w:pStyle w:val="NoSpacing"/>
        <w:rPr>
          <w:rFonts w:ascii="Tahoma" w:hAnsi="Tahoma" w:cs="Tahoma"/>
          <w:b/>
          <w:sz w:val="20"/>
          <w:szCs w:val="20"/>
        </w:rPr>
      </w:pPr>
    </w:p>
    <w:p w14:paraId="2467A117" w14:textId="369BA72E" w:rsidR="002F3B95" w:rsidRDefault="002F3B95" w:rsidP="0050412B">
      <w:pPr>
        <w:pStyle w:val="NoSpacing"/>
        <w:rPr>
          <w:rFonts w:ascii="Tahoma" w:hAnsi="Tahoma" w:cs="Tahoma"/>
          <w:b/>
          <w:sz w:val="20"/>
          <w:szCs w:val="20"/>
        </w:rPr>
      </w:pPr>
    </w:p>
    <w:p w14:paraId="0C694F8E" w14:textId="3F1DA4C5" w:rsidR="002F3B95" w:rsidRDefault="002F3B95" w:rsidP="0050412B">
      <w:pPr>
        <w:pStyle w:val="NoSpacing"/>
        <w:rPr>
          <w:rFonts w:ascii="Tahoma" w:hAnsi="Tahoma" w:cs="Tahoma"/>
          <w:b/>
          <w:sz w:val="20"/>
          <w:szCs w:val="20"/>
        </w:rPr>
      </w:pPr>
    </w:p>
    <w:p w14:paraId="6F46FD85" w14:textId="1178BCFF" w:rsidR="002F3B95" w:rsidRDefault="002F3B95" w:rsidP="0050412B">
      <w:pPr>
        <w:pStyle w:val="NoSpacing"/>
        <w:rPr>
          <w:rFonts w:ascii="Tahoma" w:hAnsi="Tahoma" w:cs="Tahoma"/>
          <w:b/>
          <w:sz w:val="20"/>
          <w:szCs w:val="20"/>
        </w:rPr>
      </w:pPr>
    </w:p>
    <w:p w14:paraId="5FF748D8" w14:textId="2CB267E1" w:rsidR="002F3B95" w:rsidRDefault="002F3B95" w:rsidP="0050412B">
      <w:pPr>
        <w:pStyle w:val="NoSpacing"/>
        <w:rPr>
          <w:rFonts w:ascii="Tahoma" w:hAnsi="Tahoma" w:cs="Tahoma"/>
          <w:b/>
          <w:sz w:val="20"/>
          <w:szCs w:val="20"/>
        </w:rPr>
      </w:pPr>
    </w:p>
    <w:p w14:paraId="5347DB4F" w14:textId="06B544DD" w:rsidR="002F3B95" w:rsidRDefault="002F3B95" w:rsidP="0050412B">
      <w:pPr>
        <w:pStyle w:val="NoSpacing"/>
        <w:rPr>
          <w:rFonts w:ascii="Tahoma" w:hAnsi="Tahoma" w:cs="Tahoma"/>
          <w:b/>
          <w:sz w:val="20"/>
          <w:szCs w:val="20"/>
        </w:rPr>
      </w:pPr>
    </w:p>
    <w:p w14:paraId="731F799F" w14:textId="1989B077" w:rsidR="002F3B95" w:rsidRDefault="002F3B95" w:rsidP="0050412B">
      <w:pPr>
        <w:pStyle w:val="NoSpacing"/>
        <w:rPr>
          <w:rFonts w:ascii="Tahoma" w:hAnsi="Tahoma" w:cs="Tahoma"/>
          <w:b/>
          <w:sz w:val="20"/>
          <w:szCs w:val="20"/>
        </w:rPr>
      </w:pPr>
    </w:p>
    <w:p w14:paraId="524387B1" w14:textId="03B96F91" w:rsidR="002F3B95" w:rsidRDefault="002F3B95" w:rsidP="0050412B">
      <w:pPr>
        <w:pStyle w:val="NoSpacing"/>
        <w:rPr>
          <w:rFonts w:ascii="Tahoma" w:hAnsi="Tahoma" w:cs="Tahoma"/>
          <w:b/>
          <w:sz w:val="20"/>
          <w:szCs w:val="20"/>
        </w:rPr>
      </w:pPr>
    </w:p>
    <w:p w14:paraId="7BF9AE1E" w14:textId="3499A7B1" w:rsidR="002F3B95" w:rsidRDefault="002F3B95" w:rsidP="0050412B">
      <w:pPr>
        <w:pStyle w:val="NoSpacing"/>
        <w:rPr>
          <w:rFonts w:ascii="Tahoma" w:hAnsi="Tahoma" w:cs="Tahoma"/>
          <w:b/>
          <w:sz w:val="20"/>
          <w:szCs w:val="20"/>
        </w:rPr>
      </w:pPr>
    </w:p>
    <w:p w14:paraId="05C2EF45" w14:textId="2261E5DC" w:rsidR="002F3B95" w:rsidRDefault="002F3B95" w:rsidP="0050412B">
      <w:pPr>
        <w:pStyle w:val="NoSpacing"/>
        <w:rPr>
          <w:rFonts w:ascii="Tahoma" w:hAnsi="Tahoma" w:cs="Tahoma"/>
          <w:b/>
          <w:sz w:val="20"/>
          <w:szCs w:val="20"/>
        </w:rPr>
      </w:pPr>
    </w:p>
    <w:p w14:paraId="20BC00D1" w14:textId="677807DF" w:rsidR="002F3B95" w:rsidRDefault="002F3B95" w:rsidP="0050412B">
      <w:pPr>
        <w:pStyle w:val="NoSpacing"/>
        <w:rPr>
          <w:rFonts w:ascii="Tahoma" w:hAnsi="Tahoma" w:cs="Tahoma"/>
          <w:b/>
          <w:sz w:val="20"/>
          <w:szCs w:val="20"/>
        </w:rPr>
      </w:pPr>
    </w:p>
    <w:p w14:paraId="02D2EDD3" w14:textId="1873980E" w:rsidR="002F3B95" w:rsidRDefault="002F3B95" w:rsidP="0050412B">
      <w:pPr>
        <w:pStyle w:val="NoSpacing"/>
        <w:rPr>
          <w:rFonts w:ascii="Tahoma" w:hAnsi="Tahoma" w:cs="Tahoma"/>
          <w:b/>
          <w:sz w:val="20"/>
          <w:szCs w:val="20"/>
        </w:rPr>
      </w:pPr>
    </w:p>
    <w:p w14:paraId="259D12F3" w14:textId="15ECC128" w:rsidR="000F3F9D" w:rsidRDefault="000F3F9D" w:rsidP="0050412B">
      <w:pPr>
        <w:pStyle w:val="NoSpacing"/>
        <w:rPr>
          <w:rFonts w:ascii="Tahoma" w:hAnsi="Tahoma" w:cs="Tahoma"/>
          <w:b/>
          <w:sz w:val="20"/>
          <w:szCs w:val="20"/>
        </w:rPr>
      </w:pPr>
    </w:p>
    <w:p w14:paraId="36BADCF2" w14:textId="39BAF958" w:rsidR="000F3F9D" w:rsidRDefault="000F3F9D" w:rsidP="0050412B">
      <w:pPr>
        <w:pStyle w:val="NoSpacing"/>
        <w:rPr>
          <w:rFonts w:ascii="Tahoma" w:hAnsi="Tahoma" w:cs="Tahoma"/>
          <w:b/>
          <w:sz w:val="20"/>
          <w:szCs w:val="20"/>
        </w:rPr>
      </w:pPr>
    </w:p>
    <w:p w14:paraId="54FC7F1B" w14:textId="75A51C5A" w:rsidR="000F3F9D" w:rsidRDefault="000F3F9D" w:rsidP="0050412B">
      <w:pPr>
        <w:pStyle w:val="NoSpacing"/>
        <w:rPr>
          <w:rFonts w:ascii="Tahoma" w:hAnsi="Tahoma" w:cs="Tahoma"/>
          <w:b/>
          <w:sz w:val="20"/>
          <w:szCs w:val="20"/>
        </w:rPr>
      </w:pPr>
    </w:p>
    <w:p w14:paraId="5A3D97F6" w14:textId="07FBAE88" w:rsidR="000F3F9D" w:rsidRDefault="000F3F9D" w:rsidP="0050412B">
      <w:pPr>
        <w:pStyle w:val="NoSpacing"/>
        <w:rPr>
          <w:rFonts w:ascii="Tahoma" w:hAnsi="Tahoma" w:cs="Tahoma"/>
          <w:b/>
          <w:sz w:val="20"/>
          <w:szCs w:val="20"/>
        </w:rPr>
      </w:pPr>
    </w:p>
    <w:p w14:paraId="5D635C0A" w14:textId="47CED428" w:rsidR="000F3F9D" w:rsidRDefault="000F3F9D" w:rsidP="0050412B">
      <w:pPr>
        <w:pStyle w:val="NoSpacing"/>
        <w:rPr>
          <w:rFonts w:ascii="Tahoma" w:hAnsi="Tahoma" w:cs="Tahoma"/>
          <w:b/>
          <w:sz w:val="20"/>
          <w:szCs w:val="20"/>
        </w:rPr>
      </w:pPr>
    </w:p>
    <w:p w14:paraId="64ADEB47" w14:textId="7F280072" w:rsidR="000F3F9D" w:rsidRDefault="000F3F9D" w:rsidP="0050412B">
      <w:pPr>
        <w:pStyle w:val="NoSpacing"/>
        <w:rPr>
          <w:rFonts w:ascii="Tahoma" w:hAnsi="Tahoma" w:cs="Tahoma"/>
          <w:b/>
          <w:sz w:val="20"/>
          <w:szCs w:val="20"/>
        </w:rPr>
      </w:pPr>
    </w:p>
    <w:p w14:paraId="3CA606B5" w14:textId="485C19CE" w:rsidR="000F3F9D" w:rsidRDefault="000F3F9D" w:rsidP="0050412B">
      <w:pPr>
        <w:pStyle w:val="NoSpacing"/>
        <w:rPr>
          <w:rFonts w:ascii="Tahoma" w:hAnsi="Tahoma" w:cs="Tahoma"/>
          <w:b/>
          <w:sz w:val="20"/>
          <w:szCs w:val="20"/>
        </w:rPr>
      </w:pPr>
    </w:p>
    <w:p w14:paraId="1056DBB1" w14:textId="6F36BF55" w:rsidR="000F3F9D" w:rsidRDefault="000F3F9D" w:rsidP="0050412B">
      <w:pPr>
        <w:pStyle w:val="NoSpacing"/>
        <w:rPr>
          <w:rFonts w:ascii="Tahoma" w:hAnsi="Tahoma" w:cs="Tahoma"/>
          <w:b/>
          <w:sz w:val="20"/>
          <w:szCs w:val="20"/>
        </w:rPr>
      </w:pPr>
    </w:p>
    <w:p w14:paraId="22571C43" w14:textId="02E3FDE7" w:rsidR="000F3F9D" w:rsidRDefault="000F3F9D" w:rsidP="0050412B">
      <w:pPr>
        <w:pStyle w:val="NoSpacing"/>
        <w:rPr>
          <w:rFonts w:ascii="Tahoma" w:hAnsi="Tahoma" w:cs="Tahoma"/>
          <w:b/>
          <w:sz w:val="20"/>
          <w:szCs w:val="20"/>
        </w:rPr>
      </w:pPr>
    </w:p>
    <w:p w14:paraId="7F9025EF" w14:textId="580C49AC" w:rsidR="000F3F9D" w:rsidRDefault="000F3F9D" w:rsidP="0050412B">
      <w:pPr>
        <w:pStyle w:val="NoSpacing"/>
        <w:rPr>
          <w:rFonts w:ascii="Tahoma" w:hAnsi="Tahoma" w:cs="Tahoma"/>
          <w:b/>
          <w:sz w:val="20"/>
          <w:szCs w:val="20"/>
        </w:rPr>
      </w:pPr>
    </w:p>
    <w:p w14:paraId="6A732206" w14:textId="0937B4CC" w:rsidR="000F3F9D" w:rsidDel="00383030" w:rsidRDefault="000F3F9D" w:rsidP="0050412B">
      <w:pPr>
        <w:pStyle w:val="NoSpacing"/>
        <w:rPr>
          <w:del w:id="68" w:author="Gregory Gould" w:date="2019-03-07T15:37:00Z"/>
          <w:rFonts w:ascii="Tahoma" w:hAnsi="Tahoma" w:cs="Tahoma"/>
          <w:b/>
          <w:sz w:val="20"/>
          <w:szCs w:val="20"/>
        </w:rPr>
      </w:pPr>
    </w:p>
    <w:p w14:paraId="709DEEDA" w14:textId="391FB7D2" w:rsidR="000F3F9D" w:rsidDel="00383030" w:rsidRDefault="000F3F9D" w:rsidP="0050412B">
      <w:pPr>
        <w:pStyle w:val="NoSpacing"/>
        <w:rPr>
          <w:del w:id="69" w:author="Gregory Gould" w:date="2019-03-07T15:37:00Z"/>
          <w:rFonts w:ascii="Tahoma" w:hAnsi="Tahoma" w:cs="Tahoma"/>
          <w:b/>
          <w:sz w:val="20"/>
          <w:szCs w:val="20"/>
        </w:rPr>
      </w:pPr>
    </w:p>
    <w:p w14:paraId="54952839" w14:textId="10DBD898" w:rsidR="000F3F9D" w:rsidDel="00383030" w:rsidRDefault="000F3F9D" w:rsidP="0050412B">
      <w:pPr>
        <w:pStyle w:val="NoSpacing"/>
        <w:rPr>
          <w:del w:id="70" w:author="Gregory Gould" w:date="2019-03-07T15:37:00Z"/>
          <w:rFonts w:ascii="Tahoma" w:hAnsi="Tahoma" w:cs="Tahoma"/>
          <w:b/>
          <w:sz w:val="20"/>
          <w:szCs w:val="20"/>
        </w:rPr>
      </w:pPr>
    </w:p>
    <w:p w14:paraId="7FF5F66C" w14:textId="5D1108DF" w:rsidR="000F3F9D" w:rsidDel="00383030" w:rsidRDefault="000F3F9D" w:rsidP="0050412B">
      <w:pPr>
        <w:pStyle w:val="NoSpacing"/>
        <w:rPr>
          <w:del w:id="71" w:author="Gregory Gould" w:date="2019-03-07T15:37:00Z"/>
          <w:rFonts w:ascii="Tahoma" w:hAnsi="Tahoma" w:cs="Tahoma"/>
          <w:b/>
          <w:sz w:val="20"/>
          <w:szCs w:val="20"/>
        </w:rPr>
      </w:pPr>
    </w:p>
    <w:p w14:paraId="6BCAEF28" w14:textId="718E420E" w:rsidR="003E7B95" w:rsidDel="00383030" w:rsidRDefault="003E7B95" w:rsidP="0050412B">
      <w:pPr>
        <w:pStyle w:val="NoSpacing"/>
        <w:rPr>
          <w:del w:id="72" w:author="Gregory Gould" w:date="2019-03-07T15:37:00Z"/>
          <w:rFonts w:ascii="Tahoma" w:hAnsi="Tahoma" w:cs="Tahoma"/>
          <w:b/>
          <w:sz w:val="20"/>
          <w:szCs w:val="20"/>
        </w:rPr>
      </w:pPr>
    </w:p>
    <w:p w14:paraId="7F2E2504" w14:textId="4ACB13FF" w:rsidR="0050412B" w:rsidRPr="002128A3" w:rsidRDefault="0050412B" w:rsidP="0050412B">
      <w:pPr>
        <w:pStyle w:val="NoSpacing"/>
        <w:rPr>
          <w:rFonts w:ascii="Tahoma" w:hAnsi="Tahoma" w:cs="Tahoma"/>
          <w:b/>
          <w:bCs/>
          <w:sz w:val="20"/>
          <w:szCs w:val="20"/>
        </w:rPr>
      </w:pPr>
      <w:r w:rsidRPr="002128A3">
        <w:rPr>
          <w:rFonts w:ascii="Tahoma" w:hAnsi="Tahoma" w:cs="Tahoma"/>
          <w:b/>
          <w:bCs/>
          <w:sz w:val="20"/>
          <w:szCs w:val="20"/>
        </w:rPr>
        <w:t xml:space="preserve">Question 9 </w:t>
      </w:r>
      <w:r w:rsidRPr="002128A3">
        <w:rPr>
          <w:rFonts w:ascii="Tahoma" w:hAnsi="Tahoma" w:cs="Tahoma"/>
          <w:bCs/>
          <w:sz w:val="20"/>
          <w:szCs w:val="20"/>
        </w:rPr>
        <w:t>(6 marks)</w:t>
      </w:r>
    </w:p>
    <w:p w14:paraId="284F0F61" w14:textId="77777777" w:rsidR="0050412B" w:rsidRPr="004B39FA" w:rsidRDefault="0050412B" w:rsidP="0050412B">
      <w:pPr>
        <w:pStyle w:val="NoSpacing"/>
        <w:rPr>
          <w:rFonts w:ascii="Tahoma" w:hAnsi="Tahoma" w:cs="Tahoma"/>
          <w:b/>
          <w:sz w:val="10"/>
          <w:szCs w:val="10"/>
        </w:rPr>
      </w:pPr>
    </w:p>
    <w:p w14:paraId="1EFC029A" w14:textId="77777777" w:rsidR="0050412B" w:rsidRPr="002128A3" w:rsidRDefault="0050412B" w:rsidP="0050412B">
      <w:pPr>
        <w:pStyle w:val="ListParagraph"/>
        <w:numPr>
          <w:ilvl w:val="0"/>
          <w:numId w:val="28"/>
        </w:numPr>
        <w:autoSpaceDE w:val="0"/>
        <w:autoSpaceDN w:val="0"/>
        <w:adjustRightInd w:val="0"/>
        <w:spacing w:after="0" w:line="240" w:lineRule="auto"/>
        <w:rPr>
          <w:rFonts w:eastAsia="Times New Roman" w:cs="Tahoma"/>
          <w:b/>
          <w:szCs w:val="20"/>
        </w:rPr>
      </w:pPr>
      <w:r w:rsidRPr="002128A3">
        <w:rPr>
          <w:rFonts w:eastAsia="Times New Roman" w:cs="Tahoma"/>
          <w:b/>
          <w:szCs w:val="20"/>
        </w:rPr>
        <w:t xml:space="preserve">Explain the impact of the trends on the liquidity and stability of </w:t>
      </w:r>
      <w:r w:rsidRPr="002128A3">
        <w:rPr>
          <w:rFonts w:cs="Tahoma"/>
          <w:b/>
          <w:szCs w:val="20"/>
        </w:rPr>
        <w:t xml:space="preserve">Schwerkolt’s Shoes. </w:t>
      </w:r>
      <w:r w:rsidRPr="002128A3">
        <w:rPr>
          <w:rFonts w:eastAsia="Times New Roman" w:cs="Tahoma"/>
          <w:b/>
          <w:szCs w:val="20"/>
        </w:rPr>
        <w:t xml:space="preserve"> </w:t>
      </w:r>
    </w:p>
    <w:p w14:paraId="44FCA264" w14:textId="5F981286" w:rsidR="0050412B" w:rsidRDefault="0050412B" w:rsidP="0050412B">
      <w:pPr>
        <w:pStyle w:val="NoSpacing"/>
        <w:jc w:val="right"/>
        <w:rPr>
          <w:rFonts w:ascii="Tahoma" w:hAnsi="Tahoma" w:cs="Tahoma"/>
          <w:b/>
          <w:sz w:val="20"/>
          <w:szCs w:val="20"/>
        </w:rPr>
      </w:pPr>
      <w:r w:rsidRPr="002128A3">
        <w:rPr>
          <w:rFonts w:ascii="Tahoma" w:hAnsi="Tahoma" w:cs="Tahoma"/>
          <w:b/>
          <w:sz w:val="20"/>
          <w:szCs w:val="20"/>
        </w:rPr>
        <w:t>4 marks</w:t>
      </w:r>
    </w:p>
    <w:p w14:paraId="270B2BA0" w14:textId="77777777" w:rsidR="007F70B8" w:rsidRPr="004B39FA" w:rsidRDefault="007F70B8" w:rsidP="007F70B8">
      <w:pPr>
        <w:pStyle w:val="NoSpacing"/>
        <w:rPr>
          <w:rFonts w:ascii="Tahoma" w:hAnsi="Tahoma" w:cs="Tahoma"/>
          <w:b/>
          <w:sz w:val="20"/>
          <w:szCs w:val="20"/>
        </w:rPr>
      </w:pPr>
      <w:r w:rsidRPr="004B39FA">
        <w:rPr>
          <w:rFonts w:ascii="Tahoma" w:hAnsi="Tahoma" w:cs="Tahoma"/>
          <w:b/>
          <w:sz w:val="20"/>
          <w:szCs w:val="20"/>
        </w:rPr>
        <w:t>Suggested Approach</w:t>
      </w:r>
    </w:p>
    <w:p w14:paraId="729569D2" w14:textId="77777777" w:rsidR="007F70B8" w:rsidRPr="004B39FA" w:rsidRDefault="007F70B8" w:rsidP="007F70B8">
      <w:pPr>
        <w:pStyle w:val="NoSpacing"/>
        <w:rPr>
          <w:rFonts w:ascii="Tahoma" w:hAnsi="Tahoma" w:cs="Tahoma"/>
          <w:b/>
          <w:sz w:val="10"/>
          <w:szCs w:val="10"/>
        </w:rPr>
      </w:pPr>
    </w:p>
    <w:p w14:paraId="69098F2E" w14:textId="7A2D7F0F" w:rsidR="007F70B8" w:rsidRPr="004B39FA" w:rsidRDefault="007F70B8" w:rsidP="007F70B8">
      <w:pPr>
        <w:pStyle w:val="NoSpacing"/>
        <w:rPr>
          <w:rFonts w:ascii="Tahoma" w:hAnsi="Tahoma" w:cs="Tahoma"/>
          <w:sz w:val="20"/>
          <w:szCs w:val="20"/>
        </w:rPr>
      </w:pPr>
      <w:r w:rsidRPr="004B39FA">
        <w:rPr>
          <w:rFonts w:ascii="Tahoma" w:hAnsi="Tahoma" w:cs="Tahoma"/>
          <w:b/>
          <w:sz w:val="20"/>
          <w:szCs w:val="20"/>
        </w:rPr>
        <w:t xml:space="preserve">1 mark – </w:t>
      </w:r>
      <w:r w:rsidRPr="004B39FA">
        <w:rPr>
          <w:rFonts w:ascii="Tahoma" w:hAnsi="Tahoma" w:cs="Tahoma"/>
          <w:sz w:val="20"/>
          <w:szCs w:val="20"/>
        </w:rPr>
        <w:t xml:space="preserve">Identifying and explaining worsening </w:t>
      </w:r>
      <w:del w:id="73" w:author="Gregory Gould" w:date="2019-03-07T15:30:00Z">
        <w:r w:rsidRPr="004B39FA" w:rsidDel="00923288">
          <w:rPr>
            <w:rFonts w:ascii="Tahoma" w:hAnsi="Tahoma" w:cs="Tahoma"/>
            <w:sz w:val="20"/>
            <w:szCs w:val="20"/>
          </w:rPr>
          <w:delText>Stock</w:delText>
        </w:r>
      </w:del>
      <w:ins w:id="74" w:author="Gregory Gould" w:date="2019-03-07T15:30:00Z">
        <w:r w:rsidR="00923288">
          <w:rPr>
            <w:rFonts w:ascii="Tahoma" w:hAnsi="Tahoma" w:cs="Tahoma"/>
            <w:sz w:val="20"/>
            <w:szCs w:val="20"/>
          </w:rPr>
          <w:t>Inventory</w:t>
        </w:r>
      </w:ins>
      <w:r w:rsidRPr="004B39FA">
        <w:rPr>
          <w:rFonts w:ascii="Tahoma" w:hAnsi="Tahoma" w:cs="Tahoma"/>
          <w:sz w:val="20"/>
          <w:szCs w:val="20"/>
        </w:rPr>
        <w:t xml:space="preserve"> Turnover and </w:t>
      </w:r>
      <w:ins w:id="75" w:author="Gregory Gould" w:date="2019-03-07T15:30:00Z">
        <w:r w:rsidR="00923288">
          <w:rPr>
            <w:rFonts w:ascii="Tahoma" w:hAnsi="Tahoma" w:cs="Tahoma"/>
            <w:sz w:val="20"/>
            <w:szCs w:val="20"/>
          </w:rPr>
          <w:t>Accounts Receivable</w:t>
        </w:r>
      </w:ins>
      <w:del w:id="76" w:author="Gregory Gould" w:date="2019-03-07T15:30:00Z">
        <w:r w:rsidRPr="004B39FA" w:rsidDel="00923288">
          <w:rPr>
            <w:rFonts w:ascii="Tahoma" w:hAnsi="Tahoma" w:cs="Tahoma"/>
            <w:sz w:val="20"/>
            <w:szCs w:val="20"/>
          </w:rPr>
          <w:delText>Debtors</w:delText>
        </w:r>
      </w:del>
      <w:r w:rsidRPr="004B39FA">
        <w:rPr>
          <w:rFonts w:ascii="Tahoma" w:hAnsi="Tahoma" w:cs="Tahoma"/>
          <w:sz w:val="20"/>
          <w:szCs w:val="20"/>
        </w:rPr>
        <w:t xml:space="preserve"> Turnover trends</w:t>
      </w:r>
    </w:p>
    <w:p w14:paraId="2E030C63" w14:textId="77777777" w:rsidR="004B39FA" w:rsidRPr="004B39FA" w:rsidRDefault="004B39FA" w:rsidP="007F70B8">
      <w:pPr>
        <w:pStyle w:val="NoSpacing"/>
        <w:rPr>
          <w:rFonts w:ascii="Tahoma" w:hAnsi="Tahoma" w:cs="Tahoma"/>
          <w:b/>
          <w:sz w:val="10"/>
          <w:szCs w:val="10"/>
        </w:rPr>
      </w:pPr>
    </w:p>
    <w:p w14:paraId="2EC6B526" w14:textId="2F0A0232" w:rsidR="007F70B8" w:rsidRPr="004B39FA" w:rsidRDefault="007F70B8" w:rsidP="007F70B8">
      <w:pPr>
        <w:pStyle w:val="NoSpacing"/>
        <w:rPr>
          <w:rFonts w:ascii="Tahoma" w:hAnsi="Tahoma" w:cs="Tahoma"/>
          <w:sz w:val="20"/>
          <w:szCs w:val="20"/>
        </w:rPr>
      </w:pPr>
      <w:r w:rsidRPr="004B39FA">
        <w:rPr>
          <w:rFonts w:ascii="Tahoma" w:hAnsi="Tahoma" w:cs="Tahoma"/>
          <w:b/>
          <w:sz w:val="20"/>
          <w:szCs w:val="20"/>
        </w:rPr>
        <w:t xml:space="preserve">1 mark – </w:t>
      </w:r>
      <w:r w:rsidRPr="004B39FA">
        <w:rPr>
          <w:rFonts w:ascii="Tahoma" w:hAnsi="Tahoma" w:cs="Tahoma"/>
          <w:sz w:val="20"/>
          <w:szCs w:val="20"/>
        </w:rPr>
        <w:t>Impact on liquidity</w:t>
      </w:r>
    </w:p>
    <w:p w14:paraId="5FA666DC" w14:textId="77777777" w:rsidR="004B39FA" w:rsidRPr="004B39FA" w:rsidRDefault="004B39FA" w:rsidP="007F70B8">
      <w:pPr>
        <w:pStyle w:val="NoSpacing"/>
        <w:rPr>
          <w:rFonts w:ascii="Tahoma" w:hAnsi="Tahoma" w:cs="Tahoma"/>
          <w:b/>
          <w:sz w:val="10"/>
          <w:szCs w:val="10"/>
        </w:rPr>
      </w:pPr>
    </w:p>
    <w:p w14:paraId="182039B1" w14:textId="2A58560B" w:rsidR="007F70B8" w:rsidRPr="004B39FA" w:rsidRDefault="007F70B8" w:rsidP="007F70B8">
      <w:pPr>
        <w:pStyle w:val="NoSpacing"/>
        <w:rPr>
          <w:rFonts w:ascii="Tahoma" w:hAnsi="Tahoma" w:cs="Tahoma"/>
          <w:sz w:val="20"/>
          <w:szCs w:val="20"/>
        </w:rPr>
      </w:pPr>
      <w:r w:rsidRPr="004B39FA">
        <w:rPr>
          <w:rFonts w:ascii="Tahoma" w:hAnsi="Tahoma" w:cs="Tahoma"/>
          <w:b/>
          <w:sz w:val="20"/>
          <w:szCs w:val="20"/>
        </w:rPr>
        <w:t xml:space="preserve">1 mark – </w:t>
      </w:r>
      <w:r w:rsidRPr="004B39FA">
        <w:rPr>
          <w:rFonts w:ascii="Tahoma" w:hAnsi="Tahoma" w:cs="Tahoma"/>
          <w:sz w:val="20"/>
          <w:szCs w:val="20"/>
        </w:rPr>
        <w:t xml:space="preserve">Identifying and explaining trend in </w:t>
      </w:r>
      <w:ins w:id="77" w:author="Gregory Gould" w:date="2019-03-07T15:30:00Z">
        <w:r w:rsidR="00923288">
          <w:rPr>
            <w:rFonts w:ascii="Tahoma" w:hAnsi="Tahoma" w:cs="Tahoma"/>
            <w:sz w:val="20"/>
            <w:szCs w:val="20"/>
          </w:rPr>
          <w:t>Accounts Payable</w:t>
        </w:r>
      </w:ins>
      <w:del w:id="78" w:author="Gregory Gould" w:date="2019-03-07T15:30:00Z">
        <w:r w:rsidRPr="004B39FA" w:rsidDel="00923288">
          <w:rPr>
            <w:rFonts w:ascii="Tahoma" w:hAnsi="Tahoma" w:cs="Tahoma"/>
            <w:sz w:val="20"/>
            <w:szCs w:val="20"/>
          </w:rPr>
          <w:delText>Creditors</w:delText>
        </w:r>
      </w:del>
      <w:r w:rsidRPr="004B39FA">
        <w:rPr>
          <w:rFonts w:ascii="Tahoma" w:hAnsi="Tahoma" w:cs="Tahoma"/>
          <w:sz w:val="20"/>
          <w:szCs w:val="20"/>
        </w:rPr>
        <w:t xml:space="preserve"> Turnover</w:t>
      </w:r>
    </w:p>
    <w:p w14:paraId="54954FD7" w14:textId="77777777" w:rsidR="004B39FA" w:rsidRPr="004B39FA" w:rsidRDefault="004B39FA" w:rsidP="007F70B8">
      <w:pPr>
        <w:pStyle w:val="NoSpacing"/>
        <w:rPr>
          <w:rFonts w:ascii="Tahoma" w:hAnsi="Tahoma" w:cs="Tahoma"/>
          <w:b/>
          <w:sz w:val="10"/>
          <w:szCs w:val="10"/>
        </w:rPr>
      </w:pPr>
    </w:p>
    <w:p w14:paraId="2751E856" w14:textId="0DC4DE6A" w:rsidR="007F70B8" w:rsidRPr="004B39FA" w:rsidRDefault="007F70B8" w:rsidP="007F70B8">
      <w:pPr>
        <w:pStyle w:val="NoSpacing"/>
        <w:rPr>
          <w:rFonts w:ascii="Tahoma" w:hAnsi="Tahoma" w:cs="Tahoma"/>
          <w:sz w:val="20"/>
          <w:szCs w:val="20"/>
        </w:rPr>
      </w:pPr>
      <w:r w:rsidRPr="004B39FA">
        <w:rPr>
          <w:rFonts w:ascii="Tahoma" w:hAnsi="Tahoma" w:cs="Tahoma"/>
          <w:b/>
          <w:sz w:val="20"/>
          <w:szCs w:val="20"/>
        </w:rPr>
        <w:t xml:space="preserve">1 mark – </w:t>
      </w:r>
      <w:r w:rsidRPr="004B39FA">
        <w:rPr>
          <w:rFonts w:ascii="Tahoma" w:hAnsi="Tahoma" w:cs="Tahoma"/>
          <w:sz w:val="20"/>
          <w:szCs w:val="20"/>
        </w:rPr>
        <w:t>Impact on stability</w:t>
      </w:r>
    </w:p>
    <w:p w14:paraId="0C4AE517" w14:textId="77777777" w:rsidR="007F70B8" w:rsidRPr="004B39FA" w:rsidRDefault="007F70B8" w:rsidP="007F70B8">
      <w:pPr>
        <w:pStyle w:val="NoSpacing"/>
        <w:rPr>
          <w:rFonts w:ascii="Tahoma" w:hAnsi="Tahoma" w:cs="Tahoma"/>
          <w:b/>
          <w:sz w:val="20"/>
          <w:szCs w:val="20"/>
        </w:rPr>
      </w:pPr>
    </w:p>
    <w:p w14:paraId="30435F86" w14:textId="77777777" w:rsidR="007F70B8" w:rsidRPr="004B39FA" w:rsidRDefault="007F70B8" w:rsidP="007F70B8">
      <w:pPr>
        <w:pStyle w:val="NoSpacing"/>
        <w:rPr>
          <w:rFonts w:ascii="Tahoma" w:hAnsi="Tahoma" w:cs="Tahoma"/>
          <w:b/>
          <w:sz w:val="20"/>
          <w:szCs w:val="20"/>
        </w:rPr>
      </w:pPr>
      <w:r w:rsidRPr="004B39FA">
        <w:rPr>
          <w:rFonts w:ascii="Tahoma" w:hAnsi="Tahoma" w:cs="Tahoma"/>
          <w:b/>
          <w:sz w:val="20"/>
          <w:szCs w:val="20"/>
        </w:rPr>
        <w:t>Suggested Response</w:t>
      </w:r>
    </w:p>
    <w:p w14:paraId="23B46C0D" w14:textId="77777777" w:rsidR="007F70B8" w:rsidRPr="004B39FA" w:rsidRDefault="007F70B8" w:rsidP="007F70B8">
      <w:pPr>
        <w:pStyle w:val="NoSpacing"/>
        <w:rPr>
          <w:rFonts w:ascii="Tahoma" w:hAnsi="Tahoma" w:cs="Tahoma"/>
          <w:sz w:val="10"/>
          <w:szCs w:val="10"/>
        </w:rPr>
      </w:pPr>
    </w:p>
    <w:p w14:paraId="5BA1F66D" w14:textId="00086531" w:rsidR="007F70B8" w:rsidRPr="004B39FA" w:rsidRDefault="007F70B8" w:rsidP="007F70B8">
      <w:pPr>
        <w:pStyle w:val="NoSpacing"/>
        <w:rPr>
          <w:rFonts w:ascii="Tahoma" w:hAnsi="Tahoma" w:cs="Tahoma"/>
          <w:sz w:val="20"/>
          <w:szCs w:val="20"/>
        </w:rPr>
      </w:pPr>
      <w:r w:rsidRPr="004B39FA">
        <w:rPr>
          <w:rFonts w:ascii="Tahoma" w:hAnsi="Tahoma" w:cs="Tahoma"/>
          <w:sz w:val="20"/>
          <w:szCs w:val="20"/>
        </w:rPr>
        <w:t xml:space="preserve">The trend in the </w:t>
      </w:r>
      <w:r w:rsidR="004B39FA">
        <w:rPr>
          <w:rFonts w:ascii="Tahoma" w:hAnsi="Tahoma" w:cs="Tahoma"/>
          <w:sz w:val="20"/>
          <w:szCs w:val="20"/>
        </w:rPr>
        <w:t xml:space="preserve">Inventory </w:t>
      </w:r>
      <w:r w:rsidRPr="004B39FA">
        <w:rPr>
          <w:rFonts w:ascii="Tahoma" w:hAnsi="Tahoma" w:cs="Tahoma"/>
          <w:sz w:val="20"/>
          <w:szCs w:val="20"/>
        </w:rPr>
        <w:t xml:space="preserve">Turnover indicates that the business is taking longer to sell their </w:t>
      </w:r>
      <w:r w:rsidR="004B39FA">
        <w:rPr>
          <w:rFonts w:ascii="Tahoma" w:hAnsi="Tahoma" w:cs="Tahoma"/>
          <w:sz w:val="20"/>
          <w:szCs w:val="20"/>
        </w:rPr>
        <w:t xml:space="preserve">inventory </w:t>
      </w:r>
      <w:r w:rsidRPr="004B39FA">
        <w:rPr>
          <w:rFonts w:ascii="Tahoma" w:hAnsi="Tahoma" w:cs="Tahoma"/>
          <w:sz w:val="20"/>
          <w:szCs w:val="20"/>
        </w:rPr>
        <w:t xml:space="preserve">and the trend in the </w:t>
      </w:r>
      <w:r w:rsidR="004B39FA">
        <w:rPr>
          <w:rFonts w:ascii="Tahoma" w:hAnsi="Tahoma" w:cs="Tahoma"/>
          <w:sz w:val="20"/>
          <w:szCs w:val="20"/>
        </w:rPr>
        <w:t xml:space="preserve">Accounts Receivable </w:t>
      </w:r>
      <w:r w:rsidRPr="004B39FA">
        <w:rPr>
          <w:rFonts w:ascii="Tahoma" w:hAnsi="Tahoma" w:cs="Tahoma"/>
          <w:sz w:val="20"/>
          <w:szCs w:val="20"/>
        </w:rPr>
        <w:t xml:space="preserve">Turnover indicates that the business is taking longer collecting the cash from their </w:t>
      </w:r>
      <w:r w:rsidR="004B39FA">
        <w:rPr>
          <w:rFonts w:ascii="Tahoma" w:hAnsi="Tahoma" w:cs="Tahoma"/>
          <w:sz w:val="20"/>
          <w:szCs w:val="20"/>
        </w:rPr>
        <w:t>credit customers</w:t>
      </w:r>
      <w:r w:rsidRPr="004B39FA">
        <w:rPr>
          <w:rFonts w:ascii="Tahoma" w:hAnsi="Tahoma" w:cs="Tahoma"/>
          <w:sz w:val="20"/>
          <w:szCs w:val="20"/>
        </w:rPr>
        <w:t>.</w:t>
      </w:r>
      <w:r w:rsidRPr="004B39FA">
        <w:rPr>
          <w:rFonts w:ascii="Tahoma" w:hAnsi="Tahoma" w:cs="Tahoma"/>
          <w:b/>
          <w:sz w:val="20"/>
          <w:szCs w:val="20"/>
        </w:rPr>
        <w:t xml:space="preserve"> (1 mark)</w:t>
      </w:r>
    </w:p>
    <w:p w14:paraId="6F77AD47" w14:textId="77777777" w:rsidR="007F70B8" w:rsidRPr="004B39FA" w:rsidRDefault="007F70B8" w:rsidP="007F70B8">
      <w:pPr>
        <w:pStyle w:val="NoSpacing"/>
        <w:rPr>
          <w:rFonts w:ascii="Tahoma" w:hAnsi="Tahoma" w:cs="Tahoma"/>
          <w:sz w:val="10"/>
          <w:szCs w:val="10"/>
        </w:rPr>
      </w:pPr>
    </w:p>
    <w:p w14:paraId="5D3F7C65" w14:textId="486B1F58" w:rsidR="007F70B8" w:rsidRPr="004B39FA" w:rsidRDefault="007F70B8" w:rsidP="007F70B8">
      <w:pPr>
        <w:pStyle w:val="NoSpacing"/>
        <w:rPr>
          <w:rFonts w:ascii="Tahoma" w:hAnsi="Tahoma" w:cs="Tahoma"/>
          <w:sz w:val="20"/>
          <w:szCs w:val="20"/>
        </w:rPr>
      </w:pPr>
      <w:r w:rsidRPr="004B39FA">
        <w:rPr>
          <w:rFonts w:ascii="Tahoma" w:hAnsi="Tahoma" w:cs="Tahoma"/>
          <w:sz w:val="20"/>
          <w:szCs w:val="20"/>
        </w:rPr>
        <w:t xml:space="preserve">As the business is effectively taking longer to convert its </w:t>
      </w:r>
      <w:r w:rsidR="004B39FA">
        <w:rPr>
          <w:rFonts w:ascii="Tahoma" w:hAnsi="Tahoma" w:cs="Tahoma"/>
          <w:sz w:val="20"/>
          <w:szCs w:val="20"/>
        </w:rPr>
        <w:t xml:space="preserve">inventory </w:t>
      </w:r>
      <w:r w:rsidRPr="004B39FA">
        <w:rPr>
          <w:rFonts w:ascii="Tahoma" w:hAnsi="Tahoma" w:cs="Tahoma"/>
          <w:sz w:val="20"/>
          <w:szCs w:val="20"/>
        </w:rPr>
        <w:t>into cash, the business’ liquidity has deteriorated as they are now in a worse position to meet their short</w:t>
      </w:r>
      <w:r w:rsidR="004B39FA">
        <w:rPr>
          <w:rFonts w:ascii="Tahoma" w:hAnsi="Tahoma" w:cs="Tahoma"/>
          <w:sz w:val="20"/>
          <w:szCs w:val="20"/>
        </w:rPr>
        <w:t>-</w:t>
      </w:r>
      <w:r w:rsidRPr="004B39FA">
        <w:rPr>
          <w:rFonts w:ascii="Tahoma" w:hAnsi="Tahoma" w:cs="Tahoma"/>
          <w:sz w:val="20"/>
          <w:szCs w:val="20"/>
        </w:rPr>
        <w:t xml:space="preserve">term debts as they fall due. </w:t>
      </w:r>
      <w:r w:rsidRPr="004B39FA">
        <w:rPr>
          <w:rFonts w:ascii="Tahoma" w:hAnsi="Tahoma" w:cs="Tahoma"/>
          <w:b/>
          <w:sz w:val="20"/>
          <w:szCs w:val="20"/>
        </w:rPr>
        <w:t>(1 mark)</w:t>
      </w:r>
    </w:p>
    <w:p w14:paraId="6794156A" w14:textId="77777777" w:rsidR="007F70B8" w:rsidRPr="004B39FA" w:rsidRDefault="007F70B8" w:rsidP="007F70B8">
      <w:pPr>
        <w:pStyle w:val="NoSpacing"/>
        <w:rPr>
          <w:rFonts w:ascii="Tahoma" w:hAnsi="Tahoma" w:cs="Tahoma"/>
          <w:sz w:val="10"/>
          <w:szCs w:val="10"/>
        </w:rPr>
      </w:pPr>
    </w:p>
    <w:p w14:paraId="370684D6" w14:textId="5302C2F5" w:rsidR="007F70B8" w:rsidRPr="004B39FA" w:rsidRDefault="007F70B8" w:rsidP="007F70B8">
      <w:pPr>
        <w:pStyle w:val="NoSpacing"/>
        <w:rPr>
          <w:rFonts w:ascii="Tahoma" w:hAnsi="Tahoma" w:cs="Tahoma"/>
          <w:sz w:val="20"/>
          <w:szCs w:val="20"/>
        </w:rPr>
      </w:pPr>
      <w:r w:rsidRPr="004B39FA">
        <w:rPr>
          <w:rFonts w:ascii="Tahoma" w:hAnsi="Tahoma" w:cs="Tahoma"/>
          <w:sz w:val="20"/>
          <w:szCs w:val="20"/>
        </w:rPr>
        <w:t>From a</w:t>
      </w:r>
      <w:r w:rsidR="004B39FA">
        <w:rPr>
          <w:rFonts w:ascii="Tahoma" w:hAnsi="Tahoma" w:cs="Tahoma"/>
          <w:sz w:val="20"/>
          <w:szCs w:val="20"/>
        </w:rPr>
        <w:t>n</w:t>
      </w:r>
      <w:r w:rsidRPr="004B39FA">
        <w:rPr>
          <w:rFonts w:ascii="Tahoma" w:hAnsi="Tahoma" w:cs="Tahoma"/>
          <w:sz w:val="20"/>
          <w:szCs w:val="20"/>
        </w:rPr>
        <w:t xml:space="preserve"> </w:t>
      </w:r>
      <w:r w:rsidR="004B39FA">
        <w:rPr>
          <w:rFonts w:ascii="Tahoma" w:hAnsi="Tahoma" w:cs="Tahoma"/>
          <w:sz w:val="20"/>
          <w:szCs w:val="20"/>
        </w:rPr>
        <w:t xml:space="preserve">Accounts Payable </w:t>
      </w:r>
      <w:r w:rsidRPr="004B39FA">
        <w:rPr>
          <w:rFonts w:ascii="Tahoma" w:hAnsi="Tahoma" w:cs="Tahoma"/>
          <w:sz w:val="20"/>
          <w:szCs w:val="20"/>
        </w:rPr>
        <w:t xml:space="preserve">perspective, the business is paying their average </w:t>
      </w:r>
      <w:r w:rsidR="004B39FA">
        <w:rPr>
          <w:rFonts w:ascii="Tahoma" w:hAnsi="Tahoma" w:cs="Tahoma"/>
          <w:sz w:val="20"/>
          <w:szCs w:val="20"/>
        </w:rPr>
        <w:t xml:space="preserve">suppliers </w:t>
      </w:r>
      <w:r w:rsidRPr="004B39FA">
        <w:rPr>
          <w:rFonts w:ascii="Tahoma" w:hAnsi="Tahoma" w:cs="Tahoma"/>
          <w:sz w:val="20"/>
          <w:szCs w:val="20"/>
        </w:rPr>
        <w:t xml:space="preserve">faster than previous reporting periods and well within the credit terms offered, but not quickly enough to be entitled to the discount offered. </w:t>
      </w:r>
      <w:r w:rsidRPr="004B39FA">
        <w:rPr>
          <w:rFonts w:ascii="Tahoma" w:hAnsi="Tahoma" w:cs="Tahoma"/>
          <w:b/>
          <w:sz w:val="20"/>
          <w:szCs w:val="20"/>
        </w:rPr>
        <w:t>(1 mark)</w:t>
      </w:r>
    </w:p>
    <w:p w14:paraId="1022CCDA" w14:textId="77777777" w:rsidR="007F70B8" w:rsidRPr="004B39FA" w:rsidRDefault="007F70B8" w:rsidP="007F70B8">
      <w:pPr>
        <w:pStyle w:val="NoSpacing"/>
        <w:rPr>
          <w:rFonts w:ascii="Tahoma" w:hAnsi="Tahoma" w:cs="Tahoma"/>
          <w:sz w:val="10"/>
          <w:szCs w:val="10"/>
        </w:rPr>
      </w:pPr>
    </w:p>
    <w:p w14:paraId="2AEEA501" w14:textId="348D46CD" w:rsidR="0050412B" w:rsidRPr="004B39FA" w:rsidRDefault="007F70B8" w:rsidP="004B39FA">
      <w:pPr>
        <w:rPr>
          <w:rFonts w:cs="Tahoma"/>
          <w:szCs w:val="20"/>
        </w:rPr>
      </w:pPr>
      <w:r w:rsidRPr="004B39FA">
        <w:rPr>
          <w:rFonts w:cs="Tahoma"/>
          <w:szCs w:val="20"/>
        </w:rPr>
        <w:t xml:space="preserve">If this trend continues, the timing difference between the </w:t>
      </w:r>
      <w:r w:rsidR="004B39FA">
        <w:rPr>
          <w:rFonts w:cs="Tahoma"/>
          <w:szCs w:val="20"/>
        </w:rPr>
        <w:t xml:space="preserve">Accounts Payable </w:t>
      </w:r>
      <w:r w:rsidRPr="004B39FA">
        <w:rPr>
          <w:rFonts w:cs="Tahoma"/>
          <w:szCs w:val="20"/>
        </w:rPr>
        <w:t xml:space="preserve">Turnover and then the </w:t>
      </w:r>
      <w:r w:rsidR="004B39FA">
        <w:rPr>
          <w:rFonts w:cs="Tahoma"/>
          <w:szCs w:val="20"/>
        </w:rPr>
        <w:t xml:space="preserve">Inventory </w:t>
      </w:r>
      <w:r w:rsidRPr="004B39FA">
        <w:rPr>
          <w:rFonts w:cs="Tahoma"/>
          <w:szCs w:val="20"/>
        </w:rPr>
        <w:t xml:space="preserve">Turnover and </w:t>
      </w:r>
      <w:r w:rsidR="004B39FA">
        <w:rPr>
          <w:rFonts w:cs="Tahoma"/>
          <w:szCs w:val="20"/>
        </w:rPr>
        <w:t xml:space="preserve">Accounts Receivable </w:t>
      </w:r>
      <w:r w:rsidRPr="004B39FA">
        <w:rPr>
          <w:rFonts w:cs="Tahoma"/>
          <w:szCs w:val="20"/>
        </w:rPr>
        <w:t>Turnover combined will require an additional cash capital contribution or a loan to enable Schwerkolt’s Shoes to continue to meet their short</w:t>
      </w:r>
      <w:r w:rsidR="004B39FA">
        <w:rPr>
          <w:rFonts w:cs="Tahoma"/>
          <w:szCs w:val="20"/>
        </w:rPr>
        <w:t>-</w:t>
      </w:r>
      <w:r w:rsidRPr="004B39FA">
        <w:rPr>
          <w:rFonts w:cs="Tahoma"/>
          <w:szCs w:val="20"/>
        </w:rPr>
        <w:t>term debts as and when they fall due and ultimately worsen the stability of the business.</w:t>
      </w:r>
      <w:r w:rsidRPr="004B39FA">
        <w:rPr>
          <w:rFonts w:cs="Tahoma"/>
          <w:b/>
          <w:szCs w:val="20"/>
        </w:rPr>
        <w:t xml:space="preserve"> (1 mark)</w:t>
      </w:r>
    </w:p>
    <w:p w14:paraId="203CE691" w14:textId="4AE34FBE" w:rsidR="0050412B" w:rsidRPr="002128A3" w:rsidRDefault="0050412B" w:rsidP="0050412B">
      <w:pPr>
        <w:pStyle w:val="ListParagraph"/>
        <w:numPr>
          <w:ilvl w:val="0"/>
          <w:numId w:val="28"/>
        </w:numPr>
        <w:autoSpaceDE w:val="0"/>
        <w:autoSpaceDN w:val="0"/>
        <w:adjustRightInd w:val="0"/>
        <w:spacing w:after="0" w:line="240" w:lineRule="auto"/>
        <w:rPr>
          <w:rFonts w:eastAsia="Times New Roman" w:cs="Tahoma"/>
          <w:b/>
          <w:szCs w:val="20"/>
        </w:rPr>
      </w:pPr>
      <w:r w:rsidRPr="002128A3">
        <w:rPr>
          <w:rFonts w:eastAsia="Times New Roman" w:cs="Tahoma"/>
          <w:b/>
          <w:szCs w:val="20"/>
        </w:rPr>
        <w:t xml:space="preserve">State one strategy the owner could introduce to improve the Inventory Turnover </w:t>
      </w:r>
      <w:del w:id="79" w:author="Gregory Gould" w:date="2019-03-07T15:35:00Z">
        <w:r w:rsidRPr="002128A3" w:rsidDel="00EB099B">
          <w:rPr>
            <w:rFonts w:eastAsia="Times New Roman" w:cs="Tahoma"/>
            <w:b/>
            <w:szCs w:val="20"/>
          </w:rPr>
          <w:delText xml:space="preserve">and the Accounts Receivable Turnover </w:delText>
        </w:r>
      </w:del>
      <w:r w:rsidRPr="002128A3">
        <w:rPr>
          <w:rFonts w:eastAsia="Times New Roman" w:cs="Tahoma"/>
          <w:b/>
          <w:szCs w:val="20"/>
        </w:rPr>
        <w:t xml:space="preserve">in 2020.   </w:t>
      </w:r>
    </w:p>
    <w:p w14:paraId="6C26956D" w14:textId="2F4DE522" w:rsidR="002128A3" w:rsidRPr="002F3B95" w:rsidDel="00383030" w:rsidRDefault="0050412B" w:rsidP="004B39FA">
      <w:pPr>
        <w:pStyle w:val="NoSpacing"/>
        <w:jc w:val="right"/>
        <w:rPr>
          <w:del w:id="80" w:author="Gregory Gould" w:date="2019-03-07T15:38:00Z"/>
          <w:rFonts w:ascii="Tahoma" w:hAnsi="Tahoma" w:cs="Tahoma"/>
          <w:b/>
          <w:sz w:val="20"/>
          <w:szCs w:val="20"/>
        </w:rPr>
      </w:pPr>
      <w:del w:id="81" w:author="Gregory Gould" w:date="2019-03-07T15:34:00Z">
        <w:r w:rsidRPr="002128A3" w:rsidDel="00EB099B">
          <w:rPr>
            <w:rFonts w:ascii="Tahoma" w:hAnsi="Tahoma" w:cs="Tahoma"/>
            <w:b/>
            <w:sz w:val="20"/>
            <w:szCs w:val="20"/>
          </w:rPr>
          <w:delText>2</w:delText>
        </w:r>
      </w:del>
      <w:del w:id="82" w:author="Gregory Gould" w:date="2019-03-07T15:38:00Z">
        <w:r w:rsidRPr="002128A3" w:rsidDel="00383030">
          <w:rPr>
            <w:rFonts w:ascii="Tahoma" w:hAnsi="Tahoma" w:cs="Tahoma"/>
            <w:b/>
            <w:sz w:val="20"/>
            <w:szCs w:val="20"/>
          </w:rPr>
          <w:delText xml:space="preserve"> mark</w:delText>
        </w:r>
      </w:del>
      <w:del w:id="83" w:author="Gregory Gould" w:date="2019-03-07T15:34:00Z">
        <w:r w:rsidRPr="002128A3" w:rsidDel="00EB099B">
          <w:rPr>
            <w:rFonts w:ascii="Tahoma" w:hAnsi="Tahoma" w:cs="Tahoma"/>
            <w:b/>
            <w:sz w:val="20"/>
            <w:szCs w:val="20"/>
          </w:rPr>
          <w:delText>s</w:delText>
        </w:r>
      </w:del>
    </w:p>
    <w:p w14:paraId="327D9449" w14:textId="45D6CBF0" w:rsidR="007F70B8" w:rsidRPr="002F3B95" w:rsidDel="00EB099B" w:rsidRDefault="007F70B8"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del w:id="84" w:author="Gregory Gould" w:date="2019-03-07T15:36:00Z"/>
          <w:rFonts w:ascii="Tahoma" w:hAnsi="Tahoma" w:cs="Tahoma"/>
          <w:u w:val="single"/>
        </w:rPr>
      </w:pPr>
      <w:del w:id="85" w:author="Gregory Gould" w:date="2019-03-07T15:36:00Z">
        <w:r w:rsidRPr="002F3B95" w:rsidDel="00EB099B">
          <w:rPr>
            <w:rFonts w:ascii="Tahoma" w:hAnsi="Tahoma" w:cs="Tahoma"/>
            <w:u w:val="single"/>
          </w:rPr>
          <w:delText xml:space="preserve">Strategies to Improve </w:delText>
        </w:r>
        <w:r w:rsidR="004B39FA" w:rsidDel="00EB099B">
          <w:rPr>
            <w:rFonts w:ascii="Tahoma" w:hAnsi="Tahoma" w:cs="Tahoma"/>
            <w:u w:val="single"/>
          </w:rPr>
          <w:delText xml:space="preserve">Inventory </w:delText>
        </w:r>
        <w:r w:rsidRPr="002F3B95" w:rsidDel="00EB099B">
          <w:rPr>
            <w:rFonts w:ascii="Tahoma" w:hAnsi="Tahoma" w:cs="Tahoma"/>
            <w:u w:val="single"/>
          </w:rPr>
          <w:delText>Turnover</w:delText>
        </w:r>
      </w:del>
    </w:p>
    <w:p w14:paraId="16AE90C2" w14:textId="5A5C273C" w:rsidR="007F70B8" w:rsidRPr="004B39FA" w:rsidDel="00383030" w:rsidRDefault="007F70B8" w:rsidP="007F70B8">
      <w:pPr>
        <w:pStyle w:val="NoSpacing"/>
        <w:jc w:val="right"/>
        <w:rPr>
          <w:del w:id="86" w:author="Gregory Gould" w:date="2019-03-07T15:38:00Z"/>
          <w:rFonts w:ascii="Tahoma" w:hAnsi="Tahoma" w:cs="Tahoma"/>
          <w:sz w:val="10"/>
          <w:szCs w:val="10"/>
        </w:rPr>
      </w:pPr>
    </w:p>
    <w:p w14:paraId="41F42CF5" w14:textId="539BA001"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 xml:space="preserve">employ strategies to increase sales, like advertising, changing selling prices, or changing the </w:t>
      </w:r>
      <w:r w:rsidR="004B39FA">
        <w:rPr>
          <w:rFonts w:ascii="Tahoma" w:hAnsi="Tahoma" w:cs="Tahoma"/>
          <w:sz w:val="20"/>
          <w:szCs w:val="20"/>
        </w:rPr>
        <w:t xml:space="preserve">inventory </w:t>
      </w:r>
      <w:r w:rsidRPr="002F3B95">
        <w:rPr>
          <w:rFonts w:ascii="Tahoma" w:hAnsi="Tahoma" w:cs="Tahoma"/>
          <w:sz w:val="20"/>
          <w:szCs w:val="20"/>
        </w:rPr>
        <w:t>mix</w:t>
      </w:r>
    </w:p>
    <w:p w14:paraId="4F6D7B9C" w14:textId="77777777" w:rsidR="007F70B8" w:rsidRPr="004B39FA" w:rsidRDefault="007F70B8" w:rsidP="007F70B8">
      <w:pPr>
        <w:pStyle w:val="NoSpacing"/>
        <w:ind w:left="720"/>
        <w:rPr>
          <w:rFonts w:ascii="Tahoma" w:hAnsi="Tahoma" w:cs="Tahoma"/>
          <w:sz w:val="10"/>
          <w:szCs w:val="10"/>
        </w:rPr>
      </w:pPr>
    </w:p>
    <w:p w14:paraId="362BE9E3" w14:textId="482BCC28"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 xml:space="preserve">decreasing the level of </w:t>
      </w:r>
      <w:r w:rsidR="004B39FA">
        <w:rPr>
          <w:rFonts w:ascii="Tahoma" w:hAnsi="Tahoma" w:cs="Tahoma"/>
          <w:sz w:val="20"/>
          <w:szCs w:val="20"/>
        </w:rPr>
        <w:t xml:space="preserve">inventory </w:t>
      </w:r>
      <w:r w:rsidRPr="002F3B95">
        <w:rPr>
          <w:rFonts w:ascii="Tahoma" w:hAnsi="Tahoma" w:cs="Tahoma"/>
          <w:sz w:val="20"/>
          <w:szCs w:val="20"/>
        </w:rPr>
        <w:t xml:space="preserve">on hand by ordering less, ordering smaller amounts more frequently, replacing slow moving </w:t>
      </w:r>
      <w:r w:rsidR="004B39FA">
        <w:rPr>
          <w:rFonts w:ascii="Tahoma" w:hAnsi="Tahoma" w:cs="Tahoma"/>
          <w:sz w:val="20"/>
          <w:szCs w:val="20"/>
        </w:rPr>
        <w:t xml:space="preserve">inventory </w:t>
      </w:r>
      <w:r w:rsidRPr="002F3B95">
        <w:rPr>
          <w:rFonts w:ascii="Tahoma" w:hAnsi="Tahoma" w:cs="Tahoma"/>
          <w:sz w:val="20"/>
          <w:szCs w:val="20"/>
        </w:rPr>
        <w:t>lines</w:t>
      </w:r>
    </w:p>
    <w:p w14:paraId="4DB8779D" w14:textId="77777777" w:rsidR="007F70B8" w:rsidRPr="004B39FA" w:rsidRDefault="007F70B8" w:rsidP="007F70B8">
      <w:pPr>
        <w:pStyle w:val="NoSpacing"/>
        <w:ind w:left="720"/>
        <w:rPr>
          <w:rFonts w:ascii="Tahoma" w:hAnsi="Tahoma" w:cs="Tahoma"/>
          <w:sz w:val="10"/>
          <w:szCs w:val="10"/>
        </w:rPr>
      </w:pPr>
    </w:p>
    <w:p w14:paraId="38D1AD2F" w14:textId="77777777"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reducing the selling price of slow-moving items</w:t>
      </w:r>
    </w:p>
    <w:p w14:paraId="5EEDB42C" w14:textId="77777777" w:rsidR="007F70B8" w:rsidRPr="004B39FA" w:rsidRDefault="007F70B8" w:rsidP="007F70B8">
      <w:pPr>
        <w:pStyle w:val="NoSpacing"/>
        <w:ind w:left="720"/>
        <w:rPr>
          <w:rFonts w:ascii="Tahoma" w:hAnsi="Tahoma" w:cs="Tahoma"/>
          <w:b/>
          <w:sz w:val="10"/>
          <w:szCs w:val="10"/>
        </w:rPr>
      </w:pPr>
    </w:p>
    <w:p w14:paraId="6025DC7E" w14:textId="70C3B163" w:rsidR="007F70B8" w:rsidRPr="002F3B95" w:rsidRDefault="007F70B8" w:rsidP="007F70B8">
      <w:pPr>
        <w:pStyle w:val="NoSpacing"/>
        <w:numPr>
          <w:ilvl w:val="0"/>
          <w:numId w:val="32"/>
        </w:numPr>
        <w:rPr>
          <w:rFonts w:ascii="Tahoma" w:hAnsi="Tahoma" w:cs="Tahoma"/>
          <w:b/>
          <w:sz w:val="20"/>
          <w:szCs w:val="20"/>
        </w:rPr>
      </w:pPr>
      <w:r w:rsidRPr="002F3B95">
        <w:rPr>
          <w:rFonts w:ascii="Tahoma" w:hAnsi="Tahoma" w:cs="Tahoma"/>
          <w:sz w:val="20"/>
          <w:szCs w:val="20"/>
        </w:rPr>
        <w:t xml:space="preserve">relocating </w:t>
      </w:r>
      <w:r w:rsidR="004B39FA">
        <w:rPr>
          <w:rFonts w:ascii="Tahoma" w:hAnsi="Tahoma" w:cs="Tahoma"/>
          <w:sz w:val="20"/>
          <w:szCs w:val="20"/>
        </w:rPr>
        <w:t xml:space="preserve">inventory </w:t>
      </w:r>
      <w:r w:rsidRPr="002F3B95">
        <w:rPr>
          <w:rFonts w:ascii="Tahoma" w:hAnsi="Tahoma" w:cs="Tahoma"/>
          <w:sz w:val="20"/>
          <w:szCs w:val="20"/>
        </w:rPr>
        <w:t>within the store to highlight particular goods</w:t>
      </w:r>
    </w:p>
    <w:p w14:paraId="1C5A197E" w14:textId="77777777" w:rsidR="00383030" w:rsidRPr="002F3B95" w:rsidRDefault="00383030" w:rsidP="00383030">
      <w:pPr>
        <w:pStyle w:val="NoSpacing"/>
        <w:ind w:left="360"/>
        <w:jc w:val="right"/>
        <w:rPr>
          <w:ins w:id="87" w:author="Gregory Gould" w:date="2019-03-07T15:38:00Z"/>
          <w:rFonts w:ascii="Tahoma" w:hAnsi="Tahoma" w:cs="Tahoma"/>
          <w:b/>
          <w:sz w:val="20"/>
          <w:szCs w:val="20"/>
        </w:rPr>
        <w:pPrChange w:id="88" w:author="Gregory Gould" w:date="2019-03-07T15:38:00Z">
          <w:pPr>
            <w:pStyle w:val="NoSpacing"/>
            <w:numPr>
              <w:numId w:val="32"/>
            </w:numPr>
            <w:ind w:left="360" w:hanging="360"/>
            <w:jc w:val="right"/>
          </w:pPr>
        </w:pPrChange>
      </w:pPr>
      <w:bookmarkStart w:id="89" w:name="_GoBack"/>
      <w:bookmarkEnd w:id="89"/>
      <w:ins w:id="90" w:author="Gregory Gould" w:date="2019-03-07T15:38:00Z">
        <w:r>
          <w:rPr>
            <w:rFonts w:ascii="Tahoma" w:hAnsi="Tahoma" w:cs="Tahoma"/>
            <w:b/>
            <w:sz w:val="20"/>
            <w:szCs w:val="20"/>
          </w:rPr>
          <w:t>1</w:t>
        </w:r>
        <w:r w:rsidRPr="002128A3">
          <w:rPr>
            <w:rFonts w:ascii="Tahoma" w:hAnsi="Tahoma" w:cs="Tahoma"/>
            <w:b/>
            <w:sz w:val="20"/>
            <w:szCs w:val="20"/>
          </w:rPr>
          <w:t xml:space="preserve"> mark</w:t>
        </w:r>
      </w:ins>
    </w:p>
    <w:p w14:paraId="2788A5D1" w14:textId="7090A632" w:rsidR="007F70B8" w:rsidRDefault="007F70B8"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ins w:id="91" w:author="Gregory Gould" w:date="2019-03-07T15:35:00Z"/>
          <w:rFonts w:ascii="Tahoma" w:hAnsi="Tahoma" w:cs="Tahoma"/>
          <w:u w:val="single"/>
        </w:rPr>
      </w:pPr>
    </w:p>
    <w:p w14:paraId="7844CA31" w14:textId="072F9094" w:rsidR="00EB099B" w:rsidRPr="00383030" w:rsidRDefault="00EB099B" w:rsidP="00383030">
      <w:pPr>
        <w:pStyle w:val="ListParagraph"/>
        <w:numPr>
          <w:ilvl w:val="0"/>
          <w:numId w:val="28"/>
        </w:numPr>
        <w:autoSpaceDE w:val="0"/>
        <w:autoSpaceDN w:val="0"/>
        <w:adjustRightInd w:val="0"/>
        <w:spacing w:after="0" w:line="240" w:lineRule="auto"/>
        <w:rPr>
          <w:rFonts w:eastAsia="Times New Roman" w:cs="Tahoma"/>
          <w:b/>
          <w:szCs w:val="20"/>
          <w:rPrChange w:id="92" w:author="Gregory Gould" w:date="2019-03-07T15:37:00Z">
            <w:rPr/>
          </w:rPrChange>
        </w:rPr>
        <w:pPrChange w:id="93" w:author="Gregory Gould" w:date="2019-03-07T15:37:00Z">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pPrChange>
      </w:pPr>
      <w:ins w:id="94" w:author="Gregory Gould" w:date="2019-03-07T15:36:00Z">
        <w:r w:rsidRPr="002128A3">
          <w:rPr>
            <w:rFonts w:eastAsia="Times New Roman" w:cs="Tahoma"/>
            <w:b/>
            <w:szCs w:val="20"/>
          </w:rPr>
          <w:t xml:space="preserve">State one strategy the owner could introduce to improve the </w:t>
        </w:r>
        <w:r>
          <w:rPr>
            <w:rFonts w:eastAsia="Times New Roman" w:cs="Tahoma"/>
            <w:b/>
            <w:szCs w:val="20"/>
          </w:rPr>
          <w:t xml:space="preserve">Accounts </w:t>
        </w:r>
      </w:ins>
      <w:ins w:id="95" w:author="Gregory Gould" w:date="2019-03-07T15:37:00Z">
        <w:r w:rsidR="00383030">
          <w:rPr>
            <w:rFonts w:eastAsia="Times New Roman" w:cs="Tahoma"/>
            <w:b/>
            <w:szCs w:val="20"/>
          </w:rPr>
          <w:t>Receivable</w:t>
        </w:r>
      </w:ins>
      <w:ins w:id="96" w:author="Gregory Gould" w:date="2019-03-07T15:36:00Z">
        <w:r w:rsidRPr="002128A3">
          <w:rPr>
            <w:rFonts w:eastAsia="Times New Roman" w:cs="Tahoma"/>
            <w:b/>
            <w:szCs w:val="20"/>
          </w:rPr>
          <w:t xml:space="preserve"> Turnover in 2020.   </w:t>
        </w:r>
      </w:ins>
    </w:p>
    <w:p w14:paraId="404E06D0" w14:textId="39FC704E" w:rsidR="007F70B8" w:rsidRPr="002F3B95" w:rsidDel="00EB099B" w:rsidRDefault="007F70B8"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del w:id="97" w:author="Gregory Gould" w:date="2019-03-07T15:36:00Z"/>
          <w:rFonts w:ascii="Tahoma" w:hAnsi="Tahoma" w:cs="Tahoma"/>
          <w:u w:val="single"/>
        </w:rPr>
      </w:pPr>
      <w:del w:id="98" w:author="Gregory Gould" w:date="2019-03-07T15:36:00Z">
        <w:r w:rsidRPr="002F3B95" w:rsidDel="00EB099B">
          <w:rPr>
            <w:rFonts w:ascii="Tahoma" w:hAnsi="Tahoma" w:cs="Tahoma"/>
            <w:u w:val="single"/>
          </w:rPr>
          <w:delText xml:space="preserve">Strategies to Improve </w:delText>
        </w:r>
        <w:r w:rsidR="004B39FA" w:rsidDel="00EB099B">
          <w:rPr>
            <w:rFonts w:ascii="Tahoma" w:hAnsi="Tahoma" w:cs="Tahoma"/>
            <w:u w:val="single"/>
          </w:rPr>
          <w:delText xml:space="preserve">Accounts Receivable </w:delText>
        </w:r>
        <w:r w:rsidRPr="002F3B95" w:rsidDel="00EB099B">
          <w:rPr>
            <w:rFonts w:ascii="Tahoma" w:hAnsi="Tahoma" w:cs="Tahoma"/>
            <w:u w:val="single"/>
          </w:rPr>
          <w:delText>Turnover</w:delText>
        </w:r>
      </w:del>
    </w:p>
    <w:p w14:paraId="0C6822C5" w14:textId="246D2F76" w:rsidR="007F70B8" w:rsidRPr="004B39FA" w:rsidDel="00EB099B" w:rsidRDefault="007F70B8" w:rsidP="007F70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del w:id="99" w:author="Gregory Gould" w:date="2019-03-07T15:36:00Z"/>
          <w:rFonts w:ascii="Tahoma" w:hAnsi="Tahoma" w:cs="Tahoma"/>
          <w:sz w:val="10"/>
          <w:szCs w:val="10"/>
          <w:u w:val="single"/>
        </w:rPr>
      </w:pPr>
    </w:p>
    <w:p w14:paraId="120AA4CE" w14:textId="77777777"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increase the discounts offered</w:t>
      </w:r>
    </w:p>
    <w:p w14:paraId="3D612005" w14:textId="77777777" w:rsidR="007F70B8" w:rsidRPr="004B39FA" w:rsidRDefault="007F70B8" w:rsidP="007F70B8">
      <w:pPr>
        <w:pStyle w:val="NoSpacing"/>
        <w:ind w:left="360"/>
        <w:rPr>
          <w:rFonts w:ascii="Tahoma" w:hAnsi="Tahoma" w:cs="Tahoma"/>
          <w:sz w:val="10"/>
          <w:szCs w:val="10"/>
        </w:rPr>
      </w:pPr>
    </w:p>
    <w:p w14:paraId="52162799" w14:textId="6D107B4F"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 xml:space="preserve">sending reminders to </w:t>
      </w:r>
      <w:r w:rsidR="004B39FA">
        <w:rPr>
          <w:rFonts w:ascii="Tahoma" w:hAnsi="Tahoma" w:cs="Tahoma"/>
          <w:sz w:val="20"/>
          <w:szCs w:val="20"/>
        </w:rPr>
        <w:t xml:space="preserve">credit customers </w:t>
      </w:r>
      <w:r w:rsidRPr="002F3B95">
        <w:rPr>
          <w:rFonts w:ascii="Tahoma" w:hAnsi="Tahoma" w:cs="Tahoma"/>
          <w:sz w:val="20"/>
          <w:szCs w:val="20"/>
        </w:rPr>
        <w:t xml:space="preserve">/ monthly statements </w:t>
      </w:r>
    </w:p>
    <w:p w14:paraId="36F9F2DF" w14:textId="77777777" w:rsidR="007F70B8" w:rsidRPr="004B39FA" w:rsidRDefault="007F70B8" w:rsidP="007F70B8">
      <w:pPr>
        <w:pStyle w:val="NoSpacing"/>
        <w:ind w:left="360"/>
        <w:rPr>
          <w:rFonts w:ascii="Tahoma" w:hAnsi="Tahoma" w:cs="Tahoma"/>
          <w:sz w:val="10"/>
          <w:szCs w:val="10"/>
        </w:rPr>
      </w:pPr>
    </w:p>
    <w:p w14:paraId="2DE72A22" w14:textId="77777777"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threatening not to provide credit in the future</w:t>
      </w:r>
    </w:p>
    <w:p w14:paraId="18481B04" w14:textId="77777777" w:rsidR="007F70B8" w:rsidRPr="004B39FA" w:rsidRDefault="007F70B8" w:rsidP="007F70B8">
      <w:pPr>
        <w:pStyle w:val="NoSpacing"/>
        <w:ind w:left="360"/>
        <w:rPr>
          <w:rFonts w:ascii="Tahoma" w:hAnsi="Tahoma" w:cs="Tahoma"/>
          <w:sz w:val="10"/>
          <w:szCs w:val="10"/>
        </w:rPr>
      </w:pPr>
    </w:p>
    <w:p w14:paraId="214138EE" w14:textId="77777777" w:rsidR="007F70B8" w:rsidRPr="002F3B95" w:rsidRDefault="007F70B8" w:rsidP="007F70B8">
      <w:pPr>
        <w:pStyle w:val="NoSpacing"/>
        <w:numPr>
          <w:ilvl w:val="0"/>
          <w:numId w:val="32"/>
        </w:numPr>
        <w:rPr>
          <w:rFonts w:ascii="Tahoma" w:hAnsi="Tahoma" w:cs="Tahoma"/>
          <w:sz w:val="20"/>
          <w:szCs w:val="20"/>
        </w:rPr>
      </w:pPr>
      <w:r w:rsidRPr="002F3B95">
        <w:rPr>
          <w:rFonts w:ascii="Tahoma" w:hAnsi="Tahoma" w:cs="Tahoma"/>
          <w:sz w:val="20"/>
          <w:szCs w:val="20"/>
        </w:rPr>
        <w:t>employing a debt collector</w:t>
      </w:r>
    </w:p>
    <w:p w14:paraId="5E31B915" w14:textId="77777777" w:rsidR="007F70B8" w:rsidRPr="004B39FA" w:rsidRDefault="007F70B8" w:rsidP="007F70B8">
      <w:pPr>
        <w:pStyle w:val="NoSpacing"/>
        <w:ind w:left="360"/>
        <w:rPr>
          <w:rFonts w:ascii="Tahoma" w:hAnsi="Tahoma" w:cs="Tahoma"/>
          <w:sz w:val="10"/>
          <w:szCs w:val="10"/>
        </w:rPr>
      </w:pPr>
    </w:p>
    <w:p w14:paraId="4BB2266A" w14:textId="044D13CB" w:rsidR="00383030" w:rsidRPr="00383030" w:rsidRDefault="007F70B8" w:rsidP="00383030">
      <w:pPr>
        <w:pStyle w:val="NoSpacing"/>
        <w:numPr>
          <w:ilvl w:val="0"/>
          <w:numId w:val="32"/>
        </w:numPr>
        <w:rPr>
          <w:ins w:id="100" w:author="Gregory Gould" w:date="2019-03-07T15:36:00Z"/>
          <w:rFonts w:ascii="Tahoma" w:hAnsi="Tahoma" w:cs="Tahoma"/>
          <w:sz w:val="20"/>
          <w:szCs w:val="20"/>
          <w:rPrChange w:id="101" w:author="Gregory Gould" w:date="2019-03-07T15:37:00Z">
            <w:rPr>
              <w:ins w:id="102" w:author="Gregory Gould" w:date="2019-03-07T15:36:00Z"/>
            </w:rPr>
          </w:rPrChange>
        </w:rPr>
        <w:pPrChange w:id="103" w:author="Gregory Gould" w:date="2019-03-07T15:37:00Z">
          <w:pPr>
            <w:pStyle w:val="NoSpacing"/>
            <w:numPr>
              <w:numId w:val="32"/>
            </w:numPr>
            <w:ind w:left="360" w:hanging="360"/>
          </w:pPr>
        </w:pPrChange>
      </w:pPr>
      <w:r w:rsidRPr="002F3B95">
        <w:rPr>
          <w:rFonts w:ascii="Tahoma" w:hAnsi="Tahoma" w:cs="Tahoma"/>
          <w:sz w:val="20"/>
          <w:szCs w:val="20"/>
        </w:rPr>
        <w:t>taking legal action to recover the debt</w:t>
      </w:r>
    </w:p>
    <w:p w14:paraId="0C7896A3" w14:textId="77777777" w:rsidR="00383030" w:rsidRPr="002F3B95" w:rsidRDefault="00383030" w:rsidP="00383030">
      <w:pPr>
        <w:pStyle w:val="NoSpacing"/>
        <w:jc w:val="right"/>
        <w:rPr>
          <w:ins w:id="104" w:author="Gregory Gould" w:date="2019-03-07T15:37:00Z"/>
          <w:rFonts w:ascii="Tahoma" w:hAnsi="Tahoma" w:cs="Tahoma"/>
          <w:b/>
          <w:sz w:val="20"/>
          <w:szCs w:val="20"/>
        </w:rPr>
      </w:pPr>
      <w:ins w:id="105" w:author="Gregory Gould" w:date="2019-03-07T15:37:00Z">
        <w:r>
          <w:rPr>
            <w:rFonts w:ascii="Tahoma" w:hAnsi="Tahoma" w:cs="Tahoma"/>
            <w:b/>
            <w:sz w:val="20"/>
            <w:szCs w:val="20"/>
          </w:rPr>
          <w:t>1</w:t>
        </w:r>
        <w:r w:rsidRPr="002128A3">
          <w:rPr>
            <w:rFonts w:ascii="Tahoma" w:hAnsi="Tahoma" w:cs="Tahoma"/>
            <w:b/>
            <w:sz w:val="20"/>
            <w:szCs w:val="20"/>
          </w:rPr>
          <w:t xml:space="preserve"> mark</w:t>
        </w:r>
      </w:ins>
    </w:p>
    <w:p w14:paraId="70E63CA9" w14:textId="694879AE" w:rsidR="00383030" w:rsidDel="00383030" w:rsidRDefault="00383030" w:rsidP="00383030">
      <w:pPr>
        <w:pStyle w:val="NoSpacing"/>
        <w:ind w:left="360"/>
        <w:rPr>
          <w:del w:id="106" w:author="Gregory Gould" w:date="2019-03-07T15:37:00Z"/>
          <w:rFonts w:ascii="Tahoma" w:hAnsi="Tahoma" w:cs="Tahoma"/>
          <w:sz w:val="20"/>
          <w:szCs w:val="20"/>
        </w:rPr>
        <w:pPrChange w:id="107" w:author="Gregory Gould" w:date="2019-03-07T15:37:00Z">
          <w:pPr>
            <w:pStyle w:val="NoSpacing"/>
            <w:numPr>
              <w:numId w:val="32"/>
            </w:numPr>
            <w:ind w:left="360" w:hanging="360"/>
          </w:pPr>
        </w:pPrChange>
      </w:pPr>
    </w:p>
    <w:p w14:paraId="0D64AAF3" w14:textId="77777777" w:rsidR="004B39FA" w:rsidRPr="004B39FA" w:rsidRDefault="004B39FA" w:rsidP="004B39FA">
      <w:pPr>
        <w:pStyle w:val="NoSpacing"/>
        <w:rPr>
          <w:rFonts w:ascii="Tahoma" w:hAnsi="Tahoma" w:cs="Tahoma"/>
          <w:sz w:val="20"/>
          <w:szCs w:val="20"/>
        </w:rPr>
      </w:pPr>
    </w:p>
    <w:p w14:paraId="738E153E" w14:textId="1C70F229" w:rsidR="0050412B" w:rsidRPr="002128A3" w:rsidDel="00383030" w:rsidRDefault="0050412B" w:rsidP="004B39FA">
      <w:pPr>
        <w:pStyle w:val="NoSpacing"/>
        <w:jc w:val="right"/>
        <w:rPr>
          <w:del w:id="108" w:author="Gregory Gould" w:date="2019-03-07T15:37:00Z"/>
          <w:rFonts w:ascii="Tahoma" w:hAnsi="Tahoma" w:cs="Tahoma"/>
          <w:b/>
          <w:sz w:val="20"/>
          <w:szCs w:val="20"/>
        </w:rPr>
      </w:pPr>
      <w:del w:id="109" w:author="Gregory Gould" w:date="2019-03-07T15:37:00Z">
        <w:r w:rsidRPr="002128A3" w:rsidDel="00383030">
          <w:rPr>
            <w:rFonts w:ascii="Tahoma" w:hAnsi="Tahoma" w:cs="Tahoma"/>
            <w:b/>
            <w:sz w:val="20"/>
            <w:szCs w:val="20"/>
          </w:rPr>
          <w:delText>100 marks</w:delText>
        </w:r>
      </w:del>
    </w:p>
    <w:p w14:paraId="412716B3" w14:textId="77777777" w:rsidR="004B39FA" w:rsidRDefault="004B39FA" w:rsidP="004B39FA">
      <w:pPr>
        <w:pStyle w:val="NoSpacing"/>
        <w:jc w:val="center"/>
        <w:rPr>
          <w:rFonts w:ascii="Tahoma" w:hAnsi="Tahoma" w:cs="Tahoma"/>
          <w:b/>
          <w:sz w:val="20"/>
          <w:szCs w:val="20"/>
        </w:rPr>
      </w:pPr>
    </w:p>
    <w:p w14:paraId="4A724849" w14:textId="77777777" w:rsidR="004B39FA" w:rsidRDefault="004B39FA" w:rsidP="004B39FA">
      <w:pPr>
        <w:pStyle w:val="NoSpacing"/>
        <w:jc w:val="center"/>
        <w:rPr>
          <w:rFonts w:ascii="Tahoma" w:hAnsi="Tahoma" w:cs="Tahoma"/>
          <w:b/>
          <w:sz w:val="20"/>
          <w:szCs w:val="20"/>
        </w:rPr>
      </w:pPr>
    </w:p>
    <w:p w14:paraId="5F3E7B05" w14:textId="139EB429" w:rsidR="0050412B" w:rsidRPr="004B39FA" w:rsidRDefault="0050412B" w:rsidP="004B39FA">
      <w:pPr>
        <w:pStyle w:val="NoSpacing"/>
        <w:jc w:val="center"/>
        <w:rPr>
          <w:rFonts w:ascii="Tahoma" w:hAnsi="Tahoma" w:cs="Tahoma"/>
          <w:sz w:val="20"/>
          <w:szCs w:val="20"/>
        </w:rPr>
      </w:pPr>
      <w:r w:rsidRPr="002128A3">
        <w:rPr>
          <w:rFonts w:ascii="Tahoma" w:hAnsi="Tahoma" w:cs="Tahoma"/>
          <w:b/>
          <w:sz w:val="20"/>
          <w:szCs w:val="20"/>
        </w:rPr>
        <w:t xml:space="preserve">END OF </w:t>
      </w:r>
      <w:r w:rsidR="002128A3">
        <w:rPr>
          <w:rFonts w:ascii="Tahoma" w:hAnsi="Tahoma" w:cs="Tahoma"/>
          <w:b/>
          <w:sz w:val="20"/>
          <w:szCs w:val="20"/>
        </w:rPr>
        <w:t>SUGGESTED SOLUTIONS</w:t>
      </w:r>
    </w:p>
    <w:sectPr w:rsidR="0050412B" w:rsidRPr="004B39FA"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bon-Roman">
    <w:altName w:val="DokChamp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Neue-BlackCond">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2EA"/>
    <w:multiLevelType w:val="hybridMultilevel"/>
    <w:tmpl w:val="5532BF9C"/>
    <w:lvl w:ilvl="0" w:tplc="0C090001">
      <w:start w:val="4"/>
      <w:numFmt w:val="bullet"/>
      <w:lvlText w:val=""/>
      <w:lvlJc w:val="left"/>
      <w:pPr>
        <w:ind w:left="360" w:hanging="360"/>
      </w:pPr>
      <w:rPr>
        <w:rFonts w:ascii="Symbol" w:eastAsia="Times New Roman"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555B4"/>
    <w:multiLevelType w:val="hybridMultilevel"/>
    <w:tmpl w:val="90A244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57A57"/>
    <w:multiLevelType w:val="hybridMultilevel"/>
    <w:tmpl w:val="81563F52"/>
    <w:lvl w:ilvl="0" w:tplc="B540E3B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E54A0"/>
    <w:multiLevelType w:val="hybridMultilevel"/>
    <w:tmpl w:val="9322FEC6"/>
    <w:lvl w:ilvl="0" w:tplc="E55C9FE4">
      <w:start w:val="1"/>
      <w:numFmt w:val="bullet"/>
      <w:lvlText w:val=""/>
      <w:lvlJc w:val="left"/>
      <w:pPr>
        <w:ind w:left="360" w:hanging="360"/>
      </w:pPr>
      <w:rPr>
        <w:rFonts w:ascii="Symbol" w:eastAsia="SimSun" w:hAnsi="Symbol" w:cs="Arial" w:hint="default"/>
        <w:b/>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304176"/>
    <w:multiLevelType w:val="hybridMultilevel"/>
    <w:tmpl w:val="2A682DBC"/>
    <w:lvl w:ilvl="0" w:tplc="E1D08770">
      <w:start w:val="1"/>
      <w:numFmt w:val="low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0C46393"/>
    <w:multiLevelType w:val="hybridMultilevel"/>
    <w:tmpl w:val="99E0AB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0A3B"/>
    <w:multiLevelType w:val="hybridMultilevel"/>
    <w:tmpl w:val="7D50C8E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1433ED"/>
    <w:multiLevelType w:val="hybridMultilevel"/>
    <w:tmpl w:val="E7B80FDA"/>
    <w:lvl w:ilvl="0" w:tplc="0C090001">
      <w:numFmt w:val="bullet"/>
      <w:lvlText w:val=""/>
      <w:lvlJc w:val="left"/>
      <w:pPr>
        <w:ind w:left="360" w:hanging="360"/>
      </w:pPr>
      <w:rPr>
        <w:rFonts w:ascii="Symbol" w:eastAsia="Times New Roman"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E4E69"/>
    <w:multiLevelType w:val="hybridMultilevel"/>
    <w:tmpl w:val="6FEAE194"/>
    <w:lvl w:ilvl="0" w:tplc="88B8609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BC60AC"/>
    <w:multiLevelType w:val="hybridMultilevel"/>
    <w:tmpl w:val="94AE60E4"/>
    <w:lvl w:ilvl="0" w:tplc="69EE64E2">
      <w:start w:val="1"/>
      <w:numFmt w:val="low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15F03DB"/>
    <w:multiLevelType w:val="hybridMultilevel"/>
    <w:tmpl w:val="B9D6B6CA"/>
    <w:lvl w:ilvl="0" w:tplc="834A2598">
      <w:start w:val="3"/>
      <w:numFmt w:val="bullet"/>
      <w:lvlText w:val=""/>
      <w:lvlJc w:val="left"/>
      <w:pPr>
        <w:ind w:left="360" w:hanging="360"/>
      </w:pPr>
      <w:rPr>
        <w:rFonts w:ascii="Symbol" w:eastAsia="Times New Roman" w:hAnsi="Symbol"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677AC8"/>
    <w:multiLevelType w:val="hybridMultilevel"/>
    <w:tmpl w:val="9962E3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B7782B"/>
    <w:multiLevelType w:val="hybridMultilevel"/>
    <w:tmpl w:val="3B2454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A3825"/>
    <w:multiLevelType w:val="hybridMultilevel"/>
    <w:tmpl w:val="009491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997035"/>
    <w:multiLevelType w:val="hybridMultilevel"/>
    <w:tmpl w:val="C734CC7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AB2B64"/>
    <w:multiLevelType w:val="hybridMultilevel"/>
    <w:tmpl w:val="5E704D2E"/>
    <w:lvl w:ilvl="0" w:tplc="0C090001">
      <w:start w:val="1"/>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F3628E"/>
    <w:multiLevelType w:val="hybridMultilevel"/>
    <w:tmpl w:val="194CEEB0"/>
    <w:lvl w:ilvl="0" w:tplc="560448DC">
      <w:start w:val="3"/>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7100DC"/>
    <w:multiLevelType w:val="hybridMultilevel"/>
    <w:tmpl w:val="B860AEA4"/>
    <w:lvl w:ilvl="0" w:tplc="703041CC">
      <w:start w:val="1"/>
      <w:numFmt w:val="low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7EA53D3"/>
    <w:multiLevelType w:val="hybridMultilevel"/>
    <w:tmpl w:val="FFC4A46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8585299"/>
    <w:multiLevelType w:val="hybridMultilevel"/>
    <w:tmpl w:val="664A93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EF379E"/>
    <w:multiLevelType w:val="hybridMultilevel"/>
    <w:tmpl w:val="3EEA28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131145"/>
    <w:multiLevelType w:val="hybridMultilevel"/>
    <w:tmpl w:val="E0E8E9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76681F"/>
    <w:multiLevelType w:val="hybridMultilevel"/>
    <w:tmpl w:val="9D9E447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8F19A4"/>
    <w:multiLevelType w:val="hybridMultilevel"/>
    <w:tmpl w:val="88CA3338"/>
    <w:lvl w:ilvl="0" w:tplc="6BEA8A2C">
      <w:start w:val="2"/>
      <w:numFmt w:val="lowerLetter"/>
      <w:lvlText w:val="%1."/>
      <w:lvlJc w:val="left"/>
      <w:pPr>
        <w:ind w:left="36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A651939"/>
    <w:multiLevelType w:val="hybridMultilevel"/>
    <w:tmpl w:val="7436D66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B646737"/>
    <w:multiLevelType w:val="hybridMultilevel"/>
    <w:tmpl w:val="55609C92"/>
    <w:lvl w:ilvl="0" w:tplc="0BC4E2B0">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1C690B"/>
    <w:multiLevelType w:val="hybridMultilevel"/>
    <w:tmpl w:val="4B8CB134"/>
    <w:lvl w:ilvl="0" w:tplc="0C090001">
      <w:start w:val="21"/>
      <w:numFmt w:val="bullet"/>
      <w:lvlText w:val=""/>
      <w:lvlJc w:val="left"/>
      <w:pPr>
        <w:ind w:left="360" w:hanging="360"/>
      </w:pPr>
      <w:rPr>
        <w:rFonts w:ascii="Symbol" w:eastAsia="Times New Roman"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A75CE6"/>
    <w:multiLevelType w:val="hybridMultilevel"/>
    <w:tmpl w:val="F8CC5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675A0A"/>
    <w:multiLevelType w:val="hybridMultilevel"/>
    <w:tmpl w:val="AD78585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CE731D"/>
    <w:multiLevelType w:val="hybridMultilevel"/>
    <w:tmpl w:val="3068759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98A6F64"/>
    <w:multiLevelType w:val="hybridMultilevel"/>
    <w:tmpl w:val="4A307C64"/>
    <w:lvl w:ilvl="0" w:tplc="A34C2DF0">
      <w:start w:val="4"/>
      <w:numFmt w:val="lowerLetter"/>
      <w:lvlText w:val="%1."/>
      <w:lvlJc w:val="left"/>
      <w:pPr>
        <w:ind w:left="36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9"/>
  </w:num>
  <w:num w:numId="2">
    <w:abstractNumId w:val="14"/>
  </w:num>
  <w:num w:numId="3">
    <w:abstractNumId w:val="21"/>
  </w:num>
  <w:num w:numId="4">
    <w:abstractNumId w:val="5"/>
  </w:num>
  <w:num w:numId="5">
    <w:abstractNumId w:val="1"/>
  </w:num>
  <w:num w:numId="6">
    <w:abstractNumId w:val="12"/>
  </w:num>
  <w:num w:numId="7">
    <w:abstractNumId w:val="1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7"/>
  </w:num>
  <w:num w:numId="18">
    <w:abstractNumId w:val="9"/>
  </w:num>
  <w:num w:numId="19">
    <w:abstractNumId w:val="22"/>
  </w:num>
  <w:num w:numId="20">
    <w:abstractNumId w:val="3"/>
  </w:num>
  <w:num w:numId="21">
    <w:abstractNumId w:val="11"/>
  </w:num>
  <w:num w:numId="22">
    <w:abstractNumId w:val="25"/>
  </w:num>
  <w:num w:numId="23">
    <w:abstractNumId w:val="8"/>
  </w:num>
  <w:num w:numId="24">
    <w:abstractNumId w:val="19"/>
  </w:num>
  <w:num w:numId="25">
    <w:abstractNumId w:val="10"/>
  </w:num>
  <w:num w:numId="26">
    <w:abstractNumId w:val="28"/>
  </w:num>
  <w:num w:numId="27">
    <w:abstractNumId w:val="16"/>
  </w:num>
  <w:num w:numId="28">
    <w:abstractNumId w:val="2"/>
  </w:num>
  <w:num w:numId="29">
    <w:abstractNumId w:val="6"/>
  </w:num>
  <w:num w:numId="30">
    <w:abstractNumId w:val="27"/>
  </w:num>
  <w:num w:numId="31">
    <w:abstractNumId w:val="20"/>
  </w:num>
  <w:num w:numId="32">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y Gould">
    <w15:presenceInfo w15:providerId="AD" w15:userId="S-1-5-21-1825682991-1965895572-8191685-1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00E30"/>
    <w:rsid w:val="0002547B"/>
    <w:rsid w:val="000518B2"/>
    <w:rsid w:val="00067A3E"/>
    <w:rsid w:val="00082EC6"/>
    <w:rsid w:val="000A053A"/>
    <w:rsid w:val="000C27F5"/>
    <w:rsid w:val="000D5859"/>
    <w:rsid w:val="000F3F9D"/>
    <w:rsid w:val="0010316D"/>
    <w:rsid w:val="0010537C"/>
    <w:rsid w:val="001141A3"/>
    <w:rsid w:val="00117D17"/>
    <w:rsid w:val="001360FF"/>
    <w:rsid w:val="00137A3B"/>
    <w:rsid w:val="00143A8B"/>
    <w:rsid w:val="0018694B"/>
    <w:rsid w:val="001C682A"/>
    <w:rsid w:val="002128A3"/>
    <w:rsid w:val="002A672A"/>
    <w:rsid w:val="002B2833"/>
    <w:rsid w:val="002F3B95"/>
    <w:rsid w:val="00315E36"/>
    <w:rsid w:val="00315EC5"/>
    <w:rsid w:val="003217FD"/>
    <w:rsid w:val="003252D6"/>
    <w:rsid w:val="00353F2D"/>
    <w:rsid w:val="00381087"/>
    <w:rsid w:val="00383030"/>
    <w:rsid w:val="00390BA8"/>
    <w:rsid w:val="003A7010"/>
    <w:rsid w:val="003B214A"/>
    <w:rsid w:val="003B737F"/>
    <w:rsid w:val="003D3755"/>
    <w:rsid w:val="003E7B95"/>
    <w:rsid w:val="003F1F26"/>
    <w:rsid w:val="003F68D2"/>
    <w:rsid w:val="00411366"/>
    <w:rsid w:val="004605B7"/>
    <w:rsid w:val="004A2F62"/>
    <w:rsid w:val="004A3198"/>
    <w:rsid w:val="004A329C"/>
    <w:rsid w:val="004A44A2"/>
    <w:rsid w:val="004B39FA"/>
    <w:rsid w:val="004D4E74"/>
    <w:rsid w:val="004F12DD"/>
    <w:rsid w:val="0050412B"/>
    <w:rsid w:val="00541E21"/>
    <w:rsid w:val="00541F7F"/>
    <w:rsid w:val="00545324"/>
    <w:rsid w:val="0055347F"/>
    <w:rsid w:val="00562CD4"/>
    <w:rsid w:val="005C7F2A"/>
    <w:rsid w:val="005D3465"/>
    <w:rsid w:val="005E42AF"/>
    <w:rsid w:val="005E5ABE"/>
    <w:rsid w:val="005E6C3E"/>
    <w:rsid w:val="005E6E91"/>
    <w:rsid w:val="006105C9"/>
    <w:rsid w:val="00622DC3"/>
    <w:rsid w:val="0062333B"/>
    <w:rsid w:val="00646DF3"/>
    <w:rsid w:val="00662BFC"/>
    <w:rsid w:val="00695E15"/>
    <w:rsid w:val="006A1453"/>
    <w:rsid w:val="006E4A30"/>
    <w:rsid w:val="00705EA2"/>
    <w:rsid w:val="00737444"/>
    <w:rsid w:val="00750DCA"/>
    <w:rsid w:val="00764B05"/>
    <w:rsid w:val="007752F7"/>
    <w:rsid w:val="00784929"/>
    <w:rsid w:val="00787048"/>
    <w:rsid w:val="007A2AF8"/>
    <w:rsid w:val="007A5B33"/>
    <w:rsid w:val="007A7A1D"/>
    <w:rsid w:val="007C0A0D"/>
    <w:rsid w:val="007C4BB8"/>
    <w:rsid w:val="007E6312"/>
    <w:rsid w:val="007F1027"/>
    <w:rsid w:val="007F70B8"/>
    <w:rsid w:val="00807624"/>
    <w:rsid w:val="00831659"/>
    <w:rsid w:val="00832079"/>
    <w:rsid w:val="00852C76"/>
    <w:rsid w:val="00870159"/>
    <w:rsid w:val="008716DA"/>
    <w:rsid w:val="00884E1C"/>
    <w:rsid w:val="008A395E"/>
    <w:rsid w:val="008C1E0B"/>
    <w:rsid w:val="008E0CDF"/>
    <w:rsid w:val="0090401C"/>
    <w:rsid w:val="00917541"/>
    <w:rsid w:val="00923288"/>
    <w:rsid w:val="00951913"/>
    <w:rsid w:val="009556B1"/>
    <w:rsid w:val="00971885"/>
    <w:rsid w:val="009759D7"/>
    <w:rsid w:val="00980C59"/>
    <w:rsid w:val="009B34C8"/>
    <w:rsid w:val="009F2A21"/>
    <w:rsid w:val="00A05024"/>
    <w:rsid w:val="00A314C2"/>
    <w:rsid w:val="00A31954"/>
    <w:rsid w:val="00A72AEF"/>
    <w:rsid w:val="00AA1C8C"/>
    <w:rsid w:val="00AA3217"/>
    <w:rsid w:val="00AA4B60"/>
    <w:rsid w:val="00AC0D98"/>
    <w:rsid w:val="00AC6639"/>
    <w:rsid w:val="00B0725C"/>
    <w:rsid w:val="00B2392B"/>
    <w:rsid w:val="00B25222"/>
    <w:rsid w:val="00B43A53"/>
    <w:rsid w:val="00B66306"/>
    <w:rsid w:val="00B77580"/>
    <w:rsid w:val="00B8057C"/>
    <w:rsid w:val="00B83499"/>
    <w:rsid w:val="00BA049E"/>
    <w:rsid w:val="00BD7C58"/>
    <w:rsid w:val="00BF1991"/>
    <w:rsid w:val="00C21B13"/>
    <w:rsid w:val="00C22C1A"/>
    <w:rsid w:val="00C24BC2"/>
    <w:rsid w:val="00CC2692"/>
    <w:rsid w:val="00D47233"/>
    <w:rsid w:val="00D64416"/>
    <w:rsid w:val="00D752F8"/>
    <w:rsid w:val="00D763E6"/>
    <w:rsid w:val="00D843C0"/>
    <w:rsid w:val="00D91B29"/>
    <w:rsid w:val="00DD3BEC"/>
    <w:rsid w:val="00E03489"/>
    <w:rsid w:val="00E472D0"/>
    <w:rsid w:val="00E57760"/>
    <w:rsid w:val="00E82908"/>
    <w:rsid w:val="00E8691B"/>
    <w:rsid w:val="00E96921"/>
    <w:rsid w:val="00E971F5"/>
    <w:rsid w:val="00EA2DA7"/>
    <w:rsid w:val="00EB099B"/>
    <w:rsid w:val="00EC22FA"/>
    <w:rsid w:val="00F256CF"/>
    <w:rsid w:val="00F519D2"/>
    <w:rsid w:val="00F621B9"/>
    <w:rsid w:val="00F8594C"/>
    <w:rsid w:val="00F9150F"/>
    <w:rsid w:val="00FD07D5"/>
    <w:rsid w:val="00FD0FE5"/>
    <w:rsid w:val="00FD117C"/>
    <w:rsid w:val="00FE7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2226"/>
  <w15:chartTrackingRefBased/>
  <w15:docId w15:val="{6833AE89-354E-7147-BD37-BE083D1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2DD"/>
    <w:pPr>
      <w:spacing w:after="200" w:line="276" w:lineRule="auto"/>
    </w:pPr>
    <w:rPr>
      <w:rFonts w:ascii="Tahoma" w:eastAsiaTheme="minorEastAsia" w:hAnsi="Tahoma"/>
      <w:sz w:val="20"/>
      <w:szCs w:val="22"/>
      <w:lang w:eastAsia="en-AU"/>
    </w:rPr>
  </w:style>
  <w:style w:type="paragraph" w:styleId="Heading1">
    <w:name w:val="heading 1"/>
    <w:basedOn w:val="Normal"/>
    <w:next w:val="Normal"/>
    <w:link w:val="Heading1Char"/>
    <w:qFormat/>
    <w:rsid w:val="004F12DD"/>
    <w:pPr>
      <w:keepNext/>
      <w:spacing w:after="0" w:line="240" w:lineRule="auto"/>
      <w:outlineLvl w:val="0"/>
    </w:pPr>
    <w:rPr>
      <w:rFonts w:ascii="Eras Bold ITC" w:eastAsia="Times New Roman" w:hAnsi="Eras Bold ITC" w:cs="Arial"/>
      <w:b/>
      <w:bCs/>
      <w:kern w:val="32"/>
      <w:sz w:val="26"/>
      <w:szCs w:val="32"/>
    </w:rPr>
  </w:style>
  <w:style w:type="paragraph" w:styleId="Heading2">
    <w:name w:val="heading 2"/>
    <w:basedOn w:val="Heading1"/>
    <w:next w:val="NoSpacing"/>
    <w:link w:val="Heading2Char"/>
    <w:uiPriority w:val="9"/>
    <w:unhideWhenUsed/>
    <w:qFormat/>
    <w:rsid w:val="002B2833"/>
    <w:pPr>
      <w:autoSpaceDE w:val="0"/>
      <w:autoSpaceDN w:val="0"/>
      <w:adjustRightInd w:val="0"/>
      <w:outlineLvl w:val="1"/>
    </w:pPr>
    <w:rPr>
      <w:rFonts w:cs="Tahoma"/>
      <w:b w:val="0"/>
      <w:bCs w:val="0"/>
      <w:sz w:val="22"/>
      <w:szCs w:val="20"/>
    </w:rPr>
  </w:style>
  <w:style w:type="paragraph" w:styleId="Heading3">
    <w:name w:val="heading 3"/>
    <w:basedOn w:val="Normal"/>
    <w:next w:val="Normal"/>
    <w:link w:val="Heading3Char"/>
    <w:qFormat/>
    <w:rsid w:val="002B2833"/>
    <w:pPr>
      <w:spacing w:after="0" w:line="240" w:lineRule="auto"/>
      <w:outlineLvl w:val="2"/>
    </w:pPr>
    <w:rPr>
      <w:rFonts w:cs="Tahoma"/>
      <w:b/>
      <w:szCs w:val="20"/>
    </w:rPr>
  </w:style>
  <w:style w:type="paragraph" w:styleId="Heading4">
    <w:name w:val="heading 4"/>
    <w:basedOn w:val="Normal"/>
    <w:next w:val="Normal"/>
    <w:link w:val="Heading4Char"/>
    <w:qFormat/>
    <w:rsid w:val="002B283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2833"/>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uiPriority w:val="9"/>
    <w:unhideWhenUsed/>
    <w:qFormat/>
    <w:rsid w:val="002B28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283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qFormat/>
    <w:rsid w:val="002B2833"/>
    <w:pPr>
      <w:spacing w:before="240" w:after="60" w:line="240" w:lineRule="auto"/>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12DD"/>
  </w:style>
  <w:style w:type="character" w:customStyle="1" w:styleId="Heading1Char">
    <w:name w:val="Heading 1 Char"/>
    <w:basedOn w:val="DefaultParagraphFont"/>
    <w:link w:val="Heading1"/>
    <w:rsid w:val="004F12DD"/>
    <w:rPr>
      <w:rFonts w:ascii="Eras Bold ITC" w:eastAsia="Times New Roman" w:hAnsi="Eras Bold ITC" w:cs="Arial"/>
      <w:b/>
      <w:bCs/>
      <w:kern w:val="32"/>
      <w:sz w:val="26"/>
      <w:szCs w:val="32"/>
      <w:lang w:eastAsia="en-AU"/>
    </w:rPr>
  </w:style>
  <w:style w:type="paragraph" w:styleId="ListParagraph">
    <w:name w:val="List Paragraph"/>
    <w:basedOn w:val="Normal"/>
    <w:link w:val="ListParagraphChar"/>
    <w:uiPriority w:val="99"/>
    <w:qFormat/>
    <w:rsid w:val="004F12DD"/>
    <w:pPr>
      <w:ind w:left="720"/>
      <w:contextualSpacing/>
    </w:pPr>
  </w:style>
  <w:style w:type="table" w:styleId="TableGrid">
    <w:name w:val="Table Grid"/>
    <w:basedOn w:val="TableNormal"/>
    <w:uiPriority w:val="99"/>
    <w:rsid w:val="004F12D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4F12DD"/>
    <w:rPr>
      <w:rFonts w:ascii="Tahoma" w:eastAsiaTheme="minorEastAsia" w:hAnsi="Tahoma"/>
      <w:sz w:val="20"/>
      <w:szCs w:val="22"/>
      <w:lang w:eastAsia="en-AU"/>
    </w:rPr>
  </w:style>
  <w:style w:type="paragraph" w:styleId="HTMLPreformatted">
    <w:name w:val="HTML Preformatted"/>
    <w:basedOn w:val="Normal"/>
    <w:link w:val="HTMLPreformattedChar"/>
    <w:uiPriority w:val="99"/>
    <w:unhideWhenUsed/>
    <w:rsid w:val="00E9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96921"/>
    <w:rPr>
      <w:rFonts w:ascii="Courier New" w:eastAsia="Times New Roman" w:hAnsi="Courier New" w:cs="Courier New"/>
      <w:sz w:val="20"/>
      <w:szCs w:val="20"/>
      <w:lang w:eastAsia="en-AU"/>
    </w:rPr>
  </w:style>
  <w:style w:type="character" w:customStyle="1" w:styleId="ATEXT1Char">
    <w:name w:val="A TEXT 1 Char"/>
    <w:link w:val="ATEXT1"/>
    <w:uiPriority w:val="99"/>
    <w:locked/>
    <w:rsid w:val="00082EC6"/>
    <w:rPr>
      <w:rFonts w:ascii="Arial" w:eastAsia="Times New Roman" w:hAnsi="Arial" w:cs="Sabon-Roman"/>
      <w:color w:val="000000"/>
      <w:sz w:val="20"/>
      <w:szCs w:val="19"/>
      <w:lang w:val="en-GB"/>
    </w:rPr>
  </w:style>
  <w:style w:type="paragraph" w:customStyle="1" w:styleId="ATEXT1">
    <w:name w:val="A TEXT 1"/>
    <w:basedOn w:val="Normal"/>
    <w:link w:val="ATEXT1Char"/>
    <w:uiPriority w:val="99"/>
    <w:qFormat/>
    <w:rsid w:val="00082EC6"/>
    <w:pPr>
      <w:widowControl w:val="0"/>
      <w:tabs>
        <w:tab w:val="left" w:pos="283"/>
        <w:tab w:val="left" w:pos="567"/>
        <w:tab w:val="left" w:pos="851"/>
      </w:tabs>
      <w:suppressAutoHyphens/>
      <w:autoSpaceDE w:val="0"/>
      <w:autoSpaceDN w:val="0"/>
      <w:adjustRightInd w:val="0"/>
      <w:spacing w:after="80" w:line="260" w:lineRule="atLeast"/>
    </w:pPr>
    <w:rPr>
      <w:rFonts w:ascii="Arial" w:eastAsia="Times New Roman" w:hAnsi="Arial" w:cs="Sabon-Roman"/>
      <w:color w:val="000000"/>
      <w:szCs w:val="19"/>
      <w:lang w:val="en-GB" w:eastAsia="en-US"/>
    </w:rPr>
  </w:style>
  <w:style w:type="paragraph" w:styleId="NormalWeb">
    <w:name w:val="Normal (Web)"/>
    <w:basedOn w:val="Normal"/>
    <w:uiPriority w:val="99"/>
    <w:unhideWhenUsed/>
    <w:rsid w:val="00E577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A2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AF8"/>
    <w:rPr>
      <w:rFonts w:ascii="Times New Roman" w:eastAsiaTheme="minorEastAsia" w:hAnsi="Times New Roman" w:cs="Times New Roman"/>
      <w:sz w:val="18"/>
      <w:szCs w:val="18"/>
      <w:lang w:eastAsia="en-AU"/>
    </w:rPr>
  </w:style>
  <w:style w:type="character" w:customStyle="1" w:styleId="Heading2Char">
    <w:name w:val="Heading 2 Char"/>
    <w:basedOn w:val="DefaultParagraphFont"/>
    <w:link w:val="Heading2"/>
    <w:uiPriority w:val="9"/>
    <w:rsid w:val="002B2833"/>
    <w:rPr>
      <w:rFonts w:ascii="Eras Bold ITC" w:eastAsia="Times New Roman" w:hAnsi="Eras Bold ITC" w:cs="Tahoma"/>
      <w:kern w:val="32"/>
      <w:sz w:val="22"/>
      <w:szCs w:val="20"/>
      <w:lang w:eastAsia="en-AU"/>
    </w:rPr>
  </w:style>
  <w:style w:type="character" w:customStyle="1" w:styleId="Heading3Char">
    <w:name w:val="Heading 3 Char"/>
    <w:basedOn w:val="DefaultParagraphFont"/>
    <w:link w:val="Heading3"/>
    <w:rsid w:val="002B2833"/>
    <w:rPr>
      <w:rFonts w:ascii="Tahoma" w:eastAsiaTheme="minorEastAsia" w:hAnsi="Tahoma" w:cs="Tahoma"/>
      <w:b/>
      <w:sz w:val="20"/>
      <w:szCs w:val="20"/>
      <w:lang w:eastAsia="en-AU"/>
    </w:rPr>
  </w:style>
  <w:style w:type="character" w:customStyle="1" w:styleId="Heading4Char">
    <w:name w:val="Heading 4 Char"/>
    <w:basedOn w:val="DefaultParagraphFont"/>
    <w:link w:val="Heading4"/>
    <w:rsid w:val="002B2833"/>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2B2833"/>
    <w:rPr>
      <w:rFonts w:ascii="Times New Roman" w:eastAsia="Times New Roman" w:hAnsi="Times New Roman" w:cs="Times New Roman"/>
      <w:b/>
      <w:bCs/>
      <w:i/>
      <w:iCs/>
      <w:sz w:val="26"/>
      <w:szCs w:val="26"/>
      <w:lang w:eastAsia="en-AU"/>
    </w:rPr>
  </w:style>
  <w:style w:type="character" w:customStyle="1" w:styleId="Heading7Char">
    <w:name w:val="Heading 7 Char"/>
    <w:basedOn w:val="DefaultParagraphFont"/>
    <w:link w:val="Heading7"/>
    <w:uiPriority w:val="9"/>
    <w:rsid w:val="002B2833"/>
    <w:rPr>
      <w:rFonts w:asciiTheme="majorHAnsi" w:eastAsiaTheme="majorEastAsia" w:hAnsiTheme="majorHAnsi" w:cstheme="majorBidi"/>
      <w:i/>
      <w:iCs/>
      <w:color w:val="404040" w:themeColor="text1" w:themeTint="BF"/>
      <w:sz w:val="20"/>
      <w:szCs w:val="22"/>
      <w:lang w:eastAsia="en-AU"/>
    </w:rPr>
  </w:style>
  <w:style w:type="character" w:customStyle="1" w:styleId="Heading8Char">
    <w:name w:val="Heading 8 Char"/>
    <w:basedOn w:val="DefaultParagraphFont"/>
    <w:link w:val="Heading8"/>
    <w:uiPriority w:val="9"/>
    <w:semiHidden/>
    <w:rsid w:val="002B2833"/>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rsid w:val="002B2833"/>
    <w:rPr>
      <w:rFonts w:ascii="Arial" w:eastAsia="MS Mincho" w:hAnsi="Arial" w:cs="Arial"/>
      <w:sz w:val="20"/>
      <w:szCs w:val="22"/>
      <w:lang w:eastAsia="ja-JP"/>
    </w:rPr>
  </w:style>
  <w:style w:type="paragraph" w:styleId="Header">
    <w:name w:val="header"/>
    <w:basedOn w:val="Normal"/>
    <w:link w:val="HeaderChar"/>
    <w:uiPriority w:val="99"/>
    <w:unhideWhenUsed/>
    <w:rsid w:val="002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33"/>
    <w:rPr>
      <w:rFonts w:ascii="Tahoma" w:eastAsiaTheme="minorEastAsia" w:hAnsi="Tahoma"/>
      <w:sz w:val="20"/>
      <w:szCs w:val="22"/>
      <w:lang w:eastAsia="en-AU"/>
    </w:rPr>
  </w:style>
  <w:style w:type="paragraph" w:styleId="Footer">
    <w:name w:val="footer"/>
    <w:basedOn w:val="Normal"/>
    <w:link w:val="FooterChar"/>
    <w:uiPriority w:val="99"/>
    <w:unhideWhenUsed/>
    <w:rsid w:val="002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33"/>
    <w:rPr>
      <w:rFonts w:ascii="Tahoma" w:eastAsiaTheme="minorEastAsia" w:hAnsi="Tahoma"/>
      <w:sz w:val="20"/>
      <w:szCs w:val="22"/>
      <w:lang w:eastAsia="en-AU"/>
    </w:rPr>
  </w:style>
  <w:style w:type="paragraph" w:customStyle="1" w:styleId="Noparagraphstyle">
    <w:name w:val="[No paragraph style]"/>
    <w:rsid w:val="002B2833"/>
    <w:pPr>
      <w:autoSpaceDE w:val="0"/>
      <w:autoSpaceDN w:val="0"/>
      <w:adjustRightInd w:val="0"/>
      <w:spacing w:line="288" w:lineRule="auto"/>
      <w:textAlignment w:val="center"/>
    </w:pPr>
    <w:rPr>
      <w:rFonts w:ascii="Times New Roman" w:eastAsia="SimSun" w:hAnsi="Times New Roman" w:cs="Times New Roman"/>
      <w:color w:val="000000"/>
      <w:lang w:eastAsia="zh-CN"/>
    </w:rPr>
  </w:style>
  <w:style w:type="character" w:customStyle="1" w:styleId="bold">
    <w:name w:val="bold"/>
    <w:rsid w:val="002B2833"/>
    <w:rPr>
      <w:b/>
      <w:bCs/>
    </w:rPr>
  </w:style>
  <w:style w:type="paragraph" w:customStyle="1" w:styleId="Tabletext">
    <w:name w:val="Table text"/>
    <w:basedOn w:val="Normal"/>
    <w:rsid w:val="002B2833"/>
    <w:pPr>
      <w:autoSpaceDE w:val="0"/>
      <w:autoSpaceDN w:val="0"/>
      <w:adjustRightInd w:val="0"/>
      <w:spacing w:after="0" w:line="288" w:lineRule="auto"/>
      <w:textAlignment w:val="center"/>
    </w:pPr>
    <w:rPr>
      <w:rFonts w:ascii="Times New Roman" w:eastAsia="SimSun" w:hAnsi="Times New Roman" w:cs="Times New Roman"/>
      <w:color w:val="000000"/>
      <w:lang w:eastAsia="zh-CN"/>
    </w:rPr>
  </w:style>
  <w:style w:type="paragraph" w:customStyle="1" w:styleId="Headquestion">
    <w:name w:val="Head question"/>
    <w:basedOn w:val="Noparagraphstyle"/>
    <w:next w:val="Normal"/>
    <w:rsid w:val="002B2833"/>
  </w:style>
  <w:style w:type="paragraph" w:customStyle="1" w:styleId="Bodyright">
    <w:name w:val="Body right"/>
    <w:basedOn w:val="Normal"/>
    <w:next w:val="Normal"/>
    <w:rsid w:val="002B2833"/>
    <w:pPr>
      <w:widowControl w:val="0"/>
      <w:tabs>
        <w:tab w:val="left" w:pos="454"/>
      </w:tabs>
      <w:overflowPunct w:val="0"/>
      <w:autoSpaceDE w:val="0"/>
      <w:autoSpaceDN w:val="0"/>
      <w:adjustRightInd w:val="0"/>
      <w:spacing w:before="80" w:after="40" w:line="240" w:lineRule="auto"/>
      <w:jc w:val="right"/>
      <w:textAlignment w:val="baseline"/>
    </w:pPr>
    <w:rPr>
      <w:rFonts w:ascii="Times New Roman" w:eastAsia="Times New Roman" w:hAnsi="Times New Roman" w:cs="Times New Roman"/>
      <w:szCs w:val="20"/>
      <w:lang w:val="en-GB"/>
    </w:rPr>
  </w:style>
  <w:style w:type="paragraph" w:customStyle="1" w:styleId="Bodytab">
    <w:name w:val="Body tab"/>
    <w:basedOn w:val="Normal"/>
    <w:rsid w:val="002B2833"/>
    <w:pPr>
      <w:tabs>
        <w:tab w:val="left" w:pos="451"/>
        <w:tab w:val="left" w:pos="907"/>
        <w:tab w:val="left" w:pos="1361"/>
        <w:tab w:val="left" w:pos="1814"/>
        <w:tab w:val="left" w:pos="2268"/>
        <w:tab w:val="left" w:pos="2721"/>
        <w:tab w:val="left" w:pos="3169"/>
        <w:tab w:val="left" w:pos="3657"/>
        <w:tab w:val="left" w:pos="4082"/>
      </w:tabs>
      <w:autoSpaceDE w:val="0"/>
      <w:autoSpaceDN w:val="0"/>
      <w:adjustRightInd w:val="0"/>
      <w:spacing w:after="57" w:line="288" w:lineRule="auto"/>
      <w:ind w:left="454" w:hanging="454"/>
      <w:jc w:val="both"/>
      <w:textAlignment w:val="center"/>
    </w:pPr>
    <w:rPr>
      <w:rFonts w:ascii="Times New Roman" w:eastAsia="SimSun" w:hAnsi="Times New Roman" w:cs="Times New Roman"/>
      <w:color w:val="000000"/>
      <w:lang w:eastAsia="zh-CN"/>
    </w:rPr>
  </w:style>
  <w:style w:type="paragraph" w:customStyle="1" w:styleId="OmniPage13">
    <w:name w:val="OmniPage #13"/>
    <w:basedOn w:val="Normal"/>
    <w:rsid w:val="002B2833"/>
    <w:pPr>
      <w:tabs>
        <w:tab w:val="right" w:pos="9786"/>
      </w:tabs>
      <w:overflowPunct w:val="0"/>
      <w:autoSpaceDE w:val="0"/>
      <w:autoSpaceDN w:val="0"/>
      <w:adjustRightInd w:val="0"/>
      <w:spacing w:after="0" w:line="268" w:lineRule="exact"/>
      <w:ind w:left="658" w:right="50" w:firstLine="62"/>
      <w:textAlignment w:val="baseline"/>
    </w:pPr>
    <w:rPr>
      <w:rFonts w:ascii="Times New Roman" w:eastAsia="Times New Roman" w:hAnsi="Times New Roman" w:cs="Times New Roman"/>
      <w:noProof/>
      <w:szCs w:val="20"/>
      <w:lang w:val="en-US"/>
    </w:rPr>
  </w:style>
  <w:style w:type="character" w:styleId="PlaceholderText">
    <w:name w:val="Placeholder Text"/>
    <w:basedOn w:val="DefaultParagraphFont"/>
    <w:uiPriority w:val="99"/>
    <w:semiHidden/>
    <w:rsid w:val="002B2833"/>
    <w:rPr>
      <w:color w:val="808080"/>
    </w:rPr>
  </w:style>
  <w:style w:type="paragraph" w:styleId="BodyTextIndent">
    <w:name w:val="Body Text Indent"/>
    <w:basedOn w:val="Normal"/>
    <w:link w:val="BodyTextIndentChar"/>
    <w:rsid w:val="002B283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2833"/>
    <w:rPr>
      <w:rFonts w:ascii="Times New Roman" w:eastAsia="Times New Roman" w:hAnsi="Times New Roman" w:cs="Times New Roman"/>
      <w:lang w:eastAsia="en-AU"/>
    </w:rPr>
  </w:style>
  <w:style w:type="paragraph" w:styleId="BodyText3">
    <w:name w:val="Body Text 3"/>
    <w:basedOn w:val="Normal"/>
    <w:link w:val="BodyText3Char"/>
    <w:uiPriority w:val="99"/>
    <w:unhideWhenUsed/>
    <w:rsid w:val="002B2833"/>
    <w:pPr>
      <w:spacing w:after="120"/>
    </w:pPr>
    <w:rPr>
      <w:sz w:val="16"/>
      <w:szCs w:val="16"/>
    </w:rPr>
  </w:style>
  <w:style w:type="character" w:customStyle="1" w:styleId="BodyText3Char">
    <w:name w:val="Body Text 3 Char"/>
    <w:basedOn w:val="DefaultParagraphFont"/>
    <w:link w:val="BodyText3"/>
    <w:uiPriority w:val="99"/>
    <w:rsid w:val="002B2833"/>
    <w:rPr>
      <w:rFonts w:ascii="Tahoma" w:eastAsiaTheme="minorEastAsia" w:hAnsi="Tahoma"/>
      <w:sz w:val="16"/>
      <w:szCs w:val="16"/>
      <w:lang w:eastAsia="en-AU"/>
    </w:rPr>
  </w:style>
  <w:style w:type="paragraph" w:styleId="BodyText">
    <w:name w:val="Body Text"/>
    <w:basedOn w:val="Normal"/>
    <w:link w:val="BodyTextChar"/>
    <w:unhideWhenUsed/>
    <w:rsid w:val="002B2833"/>
    <w:pPr>
      <w:spacing w:after="120"/>
    </w:pPr>
  </w:style>
  <w:style w:type="character" w:customStyle="1" w:styleId="BodyTextChar">
    <w:name w:val="Body Text Char"/>
    <w:basedOn w:val="DefaultParagraphFont"/>
    <w:link w:val="BodyText"/>
    <w:rsid w:val="002B2833"/>
    <w:rPr>
      <w:rFonts w:ascii="Tahoma" w:eastAsiaTheme="minorEastAsia" w:hAnsi="Tahoma"/>
      <w:sz w:val="20"/>
      <w:szCs w:val="22"/>
      <w:lang w:eastAsia="en-AU"/>
    </w:rPr>
  </w:style>
  <w:style w:type="table" w:styleId="LightShading-Accent2">
    <w:name w:val="Light Shading Accent 2"/>
    <w:basedOn w:val="TableNormal"/>
    <w:uiPriority w:val="60"/>
    <w:rsid w:val="002B2833"/>
    <w:rPr>
      <w:rFonts w:eastAsiaTheme="minorEastAsia"/>
      <w:color w:val="C45911" w:themeColor="accent2" w:themeShade="BF"/>
      <w:sz w:val="22"/>
      <w:szCs w:val="22"/>
      <w:lang w:eastAsia="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6">
    <w:name w:val="Light Shading Accent 6"/>
    <w:basedOn w:val="TableNormal"/>
    <w:uiPriority w:val="60"/>
    <w:rsid w:val="002B2833"/>
    <w:rPr>
      <w:rFonts w:eastAsiaTheme="minorEastAsia"/>
      <w:color w:val="538135" w:themeColor="accent6" w:themeShade="BF"/>
      <w:sz w:val="22"/>
      <w:szCs w:val="22"/>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BodyText1">
    <w:name w:val="Body Text1"/>
    <w:rsid w:val="002B2833"/>
    <w:pPr>
      <w:tabs>
        <w:tab w:val="left" w:pos="312"/>
        <w:tab w:val="left" w:pos="482"/>
        <w:tab w:val="left" w:pos="624"/>
      </w:tabs>
      <w:spacing w:before="180" w:line="260" w:lineRule="atLeast"/>
    </w:pPr>
    <w:rPr>
      <w:rFonts w:ascii="Times" w:eastAsia="Times New Roman" w:hAnsi="Times" w:cs="Times New Roman"/>
      <w:color w:val="000000"/>
      <w:sz w:val="22"/>
      <w:szCs w:val="20"/>
      <w:lang w:val="en-US" w:eastAsia="en-AU"/>
    </w:rPr>
  </w:style>
  <w:style w:type="paragraph" w:customStyle="1" w:styleId="Head4">
    <w:name w:val="Head4"/>
    <w:basedOn w:val="Normal"/>
    <w:rsid w:val="002B2833"/>
    <w:pPr>
      <w:autoSpaceDE w:val="0"/>
      <w:autoSpaceDN w:val="0"/>
      <w:adjustRightInd w:val="0"/>
      <w:spacing w:before="180" w:after="0" w:line="240" w:lineRule="auto"/>
    </w:pPr>
    <w:rPr>
      <w:rFonts w:ascii="Times New Roman" w:eastAsia="Times New Roman" w:hAnsi="Times New Roman" w:cs="Times New Roman"/>
      <w:b/>
      <w:i/>
    </w:rPr>
  </w:style>
  <w:style w:type="paragraph" w:customStyle="1" w:styleId="TableText0">
    <w:name w:val="TableText"/>
    <w:basedOn w:val="Normal"/>
    <w:rsid w:val="002B2833"/>
    <w:pPr>
      <w:spacing w:before="60" w:after="60" w:line="240" w:lineRule="auto"/>
    </w:pPr>
    <w:rPr>
      <w:rFonts w:ascii="Times New Roman" w:eastAsia="Times New Roman" w:hAnsi="Times New Roman" w:cs="Times New Roman"/>
      <w:szCs w:val="24"/>
      <w:lang w:val="en-US"/>
    </w:rPr>
  </w:style>
  <w:style w:type="paragraph" w:customStyle="1" w:styleId="TableTextNumber">
    <w:name w:val="TableText+Number"/>
    <w:basedOn w:val="Normal"/>
    <w:rsid w:val="002B2833"/>
    <w:pPr>
      <w:spacing w:before="180" w:after="0" w:line="240" w:lineRule="auto"/>
      <w:ind w:left="397" w:hanging="397"/>
    </w:pPr>
    <w:rPr>
      <w:rFonts w:ascii="Times New Roman" w:eastAsia="Times New Roman" w:hAnsi="Times New Roman" w:cs="Times New Roman"/>
      <w:szCs w:val="20"/>
      <w:lang w:val="en-US"/>
    </w:rPr>
  </w:style>
  <w:style w:type="character" w:styleId="Hyperlink">
    <w:name w:val="Hyperlink"/>
    <w:basedOn w:val="DefaultParagraphFont"/>
    <w:uiPriority w:val="99"/>
    <w:rsid w:val="002B2833"/>
    <w:rPr>
      <w:color w:val="0000FF"/>
      <w:u w:val="single"/>
    </w:rPr>
  </w:style>
  <w:style w:type="character" w:styleId="CommentReference">
    <w:name w:val="annotation reference"/>
    <w:basedOn w:val="DefaultParagraphFont"/>
    <w:uiPriority w:val="99"/>
    <w:semiHidden/>
    <w:unhideWhenUsed/>
    <w:rsid w:val="002B2833"/>
    <w:rPr>
      <w:sz w:val="16"/>
      <w:szCs w:val="16"/>
    </w:rPr>
  </w:style>
  <w:style w:type="paragraph" w:styleId="CommentText">
    <w:name w:val="annotation text"/>
    <w:basedOn w:val="Normal"/>
    <w:link w:val="CommentTextChar"/>
    <w:uiPriority w:val="99"/>
    <w:semiHidden/>
    <w:unhideWhenUsed/>
    <w:rsid w:val="002B2833"/>
    <w:pPr>
      <w:spacing w:line="240" w:lineRule="auto"/>
    </w:pPr>
    <w:rPr>
      <w:szCs w:val="20"/>
    </w:rPr>
  </w:style>
  <w:style w:type="character" w:customStyle="1" w:styleId="CommentTextChar">
    <w:name w:val="Comment Text Char"/>
    <w:basedOn w:val="DefaultParagraphFont"/>
    <w:link w:val="CommentText"/>
    <w:uiPriority w:val="99"/>
    <w:semiHidden/>
    <w:rsid w:val="002B2833"/>
    <w:rPr>
      <w:rFonts w:ascii="Tahoma" w:eastAsiaTheme="minorEastAsia" w:hAnsi="Tahoma"/>
      <w:sz w:val="20"/>
      <w:szCs w:val="20"/>
      <w:lang w:eastAsia="en-AU"/>
    </w:rPr>
  </w:style>
  <w:style w:type="paragraph" w:styleId="CommentSubject">
    <w:name w:val="annotation subject"/>
    <w:basedOn w:val="CommentText"/>
    <w:next w:val="CommentText"/>
    <w:link w:val="CommentSubjectChar"/>
    <w:uiPriority w:val="99"/>
    <w:semiHidden/>
    <w:unhideWhenUsed/>
    <w:rsid w:val="002B2833"/>
    <w:rPr>
      <w:b/>
      <w:bCs/>
    </w:rPr>
  </w:style>
  <w:style w:type="character" w:customStyle="1" w:styleId="CommentSubjectChar">
    <w:name w:val="Comment Subject Char"/>
    <w:basedOn w:val="CommentTextChar"/>
    <w:link w:val="CommentSubject"/>
    <w:uiPriority w:val="99"/>
    <w:semiHidden/>
    <w:rsid w:val="002B2833"/>
    <w:rPr>
      <w:rFonts w:ascii="Tahoma" w:eastAsiaTheme="minorEastAsia" w:hAnsi="Tahoma"/>
      <w:b/>
      <w:bCs/>
      <w:sz w:val="20"/>
      <w:szCs w:val="20"/>
      <w:lang w:eastAsia="en-AU"/>
    </w:rPr>
  </w:style>
  <w:style w:type="paragraph" w:styleId="Index1">
    <w:name w:val="index 1"/>
    <w:basedOn w:val="Normal"/>
    <w:next w:val="Normal"/>
    <w:autoRedefine/>
    <w:uiPriority w:val="99"/>
    <w:unhideWhenUsed/>
    <w:rsid w:val="002B2833"/>
    <w:pPr>
      <w:tabs>
        <w:tab w:val="right" w:leader="dot" w:pos="3006"/>
      </w:tabs>
      <w:spacing w:after="0"/>
      <w:ind w:left="220" w:hanging="220"/>
    </w:pPr>
    <w:rPr>
      <w:rFonts w:cs="Tahoma"/>
      <w:b/>
      <w:bCs/>
      <w:noProof/>
      <w:sz w:val="18"/>
      <w:szCs w:val="18"/>
    </w:rPr>
  </w:style>
  <w:style w:type="paragraph" w:styleId="Index2">
    <w:name w:val="index 2"/>
    <w:basedOn w:val="Normal"/>
    <w:next w:val="Normal"/>
    <w:autoRedefine/>
    <w:uiPriority w:val="99"/>
    <w:unhideWhenUsed/>
    <w:rsid w:val="002B2833"/>
    <w:pPr>
      <w:spacing w:after="0"/>
      <w:ind w:left="440" w:hanging="220"/>
    </w:pPr>
    <w:rPr>
      <w:sz w:val="18"/>
      <w:szCs w:val="18"/>
    </w:rPr>
  </w:style>
  <w:style w:type="paragraph" w:styleId="Index3">
    <w:name w:val="index 3"/>
    <w:basedOn w:val="Normal"/>
    <w:next w:val="Normal"/>
    <w:autoRedefine/>
    <w:uiPriority w:val="99"/>
    <w:unhideWhenUsed/>
    <w:rsid w:val="002B2833"/>
    <w:pPr>
      <w:spacing w:after="0"/>
      <w:ind w:left="660" w:hanging="220"/>
    </w:pPr>
    <w:rPr>
      <w:sz w:val="18"/>
      <w:szCs w:val="18"/>
    </w:rPr>
  </w:style>
  <w:style w:type="paragraph" w:styleId="Index4">
    <w:name w:val="index 4"/>
    <w:basedOn w:val="Normal"/>
    <w:next w:val="Normal"/>
    <w:autoRedefine/>
    <w:uiPriority w:val="99"/>
    <w:unhideWhenUsed/>
    <w:rsid w:val="002B2833"/>
    <w:pPr>
      <w:spacing w:after="0"/>
      <w:ind w:left="880" w:hanging="220"/>
    </w:pPr>
    <w:rPr>
      <w:sz w:val="18"/>
      <w:szCs w:val="18"/>
    </w:rPr>
  </w:style>
  <w:style w:type="paragraph" w:styleId="Index5">
    <w:name w:val="index 5"/>
    <w:basedOn w:val="Normal"/>
    <w:next w:val="Normal"/>
    <w:autoRedefine/>
    <w:uiPriority w:val="99"/>
    <w:unhideWhenUsed/>
    <w:rsid w:val="002B2833"/>
    <w:pPr>
      <w:spacing w:after="0"/>
      <w:ind w:left="1100" w:hanging="220"/>
    </w:pPr>
    <w:rPr>
      <w:sz w:val="18"/>
      <w:szCs w:val="18"/>
    </w:rPr>
  </w:style>
  <w:style w:type="paragraph" w:styleId="Index6">
    <w:name w:val="index 6"/>
    <w:basedOn w:val="Normal"/>
    <w:next w:val="Normal"/>
    <w:autoRedefine/>
    <w:uiPriority w:val="99"/>
    <w:unhideWhenUsed/>
    <w:rsid w:val="002B2833"/>
    <w:pPr>
      <w:spacing w:after="0"/>
      <w:ind w:left="1320" w:hanging="220"/>
    </w:pPr>
    <w:rPr>
      <w:sz w:val="18"/>
      <w:szCs w:val="18"/>
    </w:rPr>
  </w:style>
  <w:style w:type="paragraph" w:styleId="Index7">
    <w:name w:val="index 7"/>
    <w:basedOn w:val="Normal"/>
    <w:next w:val="Normal"/>
    <w:autoRedefine/>
    <w:uiPriority w:val="99"/>
    <w:unhideWhenUsed/>
    <w:rsid w:val="002B2833"/>
    <w:pPr>
      <w:spacing w:after="0"/>
      <w:ind w:left="1540" w:hanging="220"/>
    </w:pPr>
    <w:rPr>
      <w:sz w:val="18"/>
      <w:szCs w:val="18"/>
    </w:rPr>
  </w:style>
  <w:style w:type="paragraph" w:styleId="Index8">
    <w:name w:val="index 8"/>
    <w:basedOn w:val="Normal"/>
    <w:next w:val="Normal"/>
    <w:autoRedefine/>
    <w:uiPriority w:val="99"/>
    <w:unhideWhenUsed/>
    <w:rsid w:val="002B2833"/>
    <w:pPr>
      <w:spacing w:after="0"/>
      <w:ind w:left="1760" w:hanging="220"/>
    </w:pPr>
    <w:rPr>
      <w:sz w:val="18"/>
      <w:szCs w:val="18"/>
    </w:rPr>
  </w:style>
  <w:style w:type="paragraph" w:styleId="Index9">
    <w:name w:val="index 9"/>
    <w:basedOn w:val="Normal"/>
    <w:next w:val="Normal"/>
    <w:autoRedefine/>
    <w:uiPriority w:val="99"/>
    <w:unhideWhenUsed/>
    <w:rsid w:val="002B2833"/>
    <w:pPr>
      <w:spacing w:after="0"/>
      <w:ind w:left="1980" w:hanging="220"/>
    </w:pPr>
    <w:rPr>
      <w:sz w:val="18"/>
      <w:szCs w:val="18"/>
    </w:rPr>
  </w:style>
  <w:style w:type="paragraph" w:styleId="IndexHeading">
    <w:name w:val="index heading"/>
    <w:basedOn w:val="Normal"/>
    <w:next w:val="Index1"/>
    <w:uiPriority w:val="99"/>
    <w:unhideWhenUsed/>
    <w:rsid w:val="002B2833"/>
    <w:pPr>
      <w:spacing w:before="240" w:after="120"/>
      <w:jc w:val="center"/>
    </w:pPr>
    <w:rPr>
      <w:b/>
      <w:bCs/>
      <w:sz w:val="26"/>
      <w:szCs w:val="26"/>
    </w:rPr>
  </w:style>
  <w:style w:type="table" w:customStyle="1" w:styleId="TableGrid1">
    <w:name w:val="Table Grid1"/>
    <w:basedOn w:val="TableNormal"/>
    <w:next w:val="TableGrid"/>
    <w:uiPriority w:val="59"/>
    <w:rsid w:val="002B2833"/>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B2833"/>
    <w:pPr>
      <w:tabs>
        <w:tab w:val="right" w:leader="dot" w:pos="10478"/>
      </w:tabs>
      <w:spacing w:after="0"/>
    </w:pPr>
    <w:rPr>
      <w:sz w:val="18"/>
    </w:rPr>
  </w:style>
  <w:style w:type="paragraph" w:styleId="TOC2">
    <w:name w:val="toc 2"/>
    <w:basedOn w:val="Normal"/>
    <w:next w:val="Normal"/>
    <w:autoRedefine/>
    <w:uiPriority w:val="39"/>
    <w:unhideWhenUsed/>
    <w:rsid w:val="002B2833"/>
    <w:pPr>
      <w:tabs>
        <w:tab w:val="right" w:leader="dot" w:pos="10478"/>
      </w:tabs>
      <w:spacing w:after="100" w:line="240" w:lineRule="auto"/>
      <w:ind w:left="221"/>
    </w:pPr>
  </w:style>
  <w:style w:type="paragraph" w:styleId="TOC3">
    <w:name w:val="toc 3"/>
    <w:basedOn w:val="Normal"/>
    <w:next w:val="Normal"/>
    <w:autoRedefine/>
    <w:uiPriority w:val="39"/>
    <w:unhideWhenUsed/>
    <w:rsid w:val="002B2833"/>
    <w:pPr>
      <w:spacing w:after="100"/>
      <w:ind w:left="440"/>
    </w:pPr>
  </w:style>
  <w:style w:type="paragraph" w:styleId="BodyTextIndent3">
    <w:name w:val="Body Text Indent 3"/>
    <w:basedOn w:val="Normal"/>
    <w:link w:val="BodyTextIndent3Char"/>
    <w:uiPriority w:val="99"/>
    <w:semiHidden/>
    <w:unhideWhenUsed/>
    <w:rsid w:val="002B28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2833"/>
    <w:rPr>
      <w:rFonts w:ascii="Tahoma" w:eastAsiaTheme="minorEastAsia" w:hAnsi="Tahoma"/>
      <w:sz w:val="16"/>
      <w:szCs w:val="16"/>
      <w:lang w:eastAsia="en-AU"/>
    </w:rPr>
  </w:style>
  <w:style w:type="paragraph" w:customStyle="1" w:styleId="Pa0">
    <w:name w:val="Pa0"/>
    <w:basedOn w:val="Normal"/>
    <w:next w:val="Normal"/>
    <w:uiPriority w:val="99"/>
    <w:rsid w:val="002B2833"/>
    <w:pPr>
      <w:autoSpaceDE w:val="0"/>
      <w:autoSpaceDN w:val="0"/>
      <w:adjustRightInd w:val="0"/>
      <w:spacing w:after="0" w:line="201" w:lineRule="atLeast"/>
    </w:pPr>
    <w:rPr>
      <w:rFonts w:ascii="Calibri" w:hAnsi="Calibri" w:cs="Calibri"/>
      <w:sz w:val="24"/>
      <w:szCs w:val="24"/>
      <w:lang w:val="en-US"/>
    </w:rPr>
  </w:style>
  <w:style w:type="paragraph" w:styleId="Revision">
    <w:name w:val="Revision"/>
    <w:hidden/>
    <w:uiPriority w:val="99"/>
    <w:semiHidden/>
    <w:rsid w:val="002B2833"/>
    <w:rPr>
      <w:rFonts w:ascii="Tahoma" w:eastAsiaTheme="minorEastAsia" w:hAnsi="Tahoma"/>
      <w:sz w:val="20"/>
      <w:szCs w:val="22"/>
      <w:lang w:eastAsia="en-AU"/>
    </w:rPr>
  </w:style>
  <w:style w:type="paragraph" w:customStyle="1" w:styleId="Default">
    <w:name w:val="Default"/>
    <w:link w:val="DefaultChar"/>
    <w:rsid w:val="002B2833"/>
    <w:pPr>
      <w:autoSpaceDE w:val="0"/>
      <w:autoSpaceDN w:val="0"/>
      <w:adjustRightInd w:val="0"/>
    </w:pPr>
    <w:rPr>
      <w:rFonts w:ascii="Arial" w:eastAsiaTheme="minorEastAsia" w:hAnsi="Arial" w:cs="Arial"/>
      <w:color w:val="000000"/>
      <w:lang w:val="en-US" w:eastAsia="en-AU"/>
    </w:rPr>
  </w:style>
  <w:style w:type="table" w:customStyle="1" w:styleId="VCAATableClosed">
    <w:name w:val="VCAA Table Closed"/>
    <w:basedOn w:val="TableNormal"/>
    <w:uiPriority w:val="99"/>
    <w:rsid w:val="002B2833"/>
    <w:pPr>
      <w:spacing w:before="40"/>
    </w:pPr>
    <w:rPr>
      <w:rFonts w:ascii="Arial Narrow" w:hAnsi="Arial Narrow"/>
      <w:color w:val="000000" w:themeColor="text1"/>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TableParagraph">
    <w:name w:val="Table Paragraph"/>
    <w:basedOn w:val="Normal"/>
    <w:uiPriority w:val="1"/>
    <w:qFormat/>
    <w:rsid w:val="002B2833"/>
    <w:pPr>
      <w:widowControl w:val="0"/>
      <w:spacing w:after="0" w:line="240" w:lineRule="auto"/>
    </w:pPr>
    <w:rPr>
      <w:rFonts w:asciiTheme="minorHAnsi" w:eastAsiaTheme="minorHAnsi" w:hAnsiTheme="minorHAnsi"/>
      <w:sz w:val="22"/>
      <w:lang w:val="en-US" w:eastAsia="en-US"/>
    </w:rPr>
  </w:style>
  <w:style w:type="paragraph" w:customStyle="1" w:styleId="ReviewTitle">
    <w:name w:val="Review Title"/>
    <w:basedOn w:val="Normal"/>
    <w:link w:val="ReviewTitleChar"/>
    <w:qFormat/>
    <w:rsid w:val="002B2833"/>
    <w:pPr>
      <w:autoSpaceDE w:val="0"/>
      <w:autoSpaceDN w:val="0"/>
      <w:adjustRightInd w:val="0"/>
      <w:spacing w:after="0" w:line="201" w:lineRule="atLeast"/>
      <w:ind w:right="280" w:firstLine="7"/>
      <w:jc w:val="both"/>
    </w:pPr>
    <w:rPr>
      <w:rFonts w:ascii="Avenir 45 Book" w:hAnsi="Avenir 45 Book" w:cs="Avenir 45 Book"/>
      <w:b/>
      <w:color w:val="221E1F"/>
      <w:sz w:val="22"/>
      <w:szCs w:val="20"/>
      <w:lang w:eastAsia="ja-JP"/>
    </w:rPr>
  </w:style>
  <w:style w:type="character" w:customStyle="1" w:styleId="ReviewTitleChar">
    <w:name w:val="Review Title Char"/>
    <w:basedOn w:val="DefaultParagraphFont"/>
    <w:link w:val="ReviewTitle"/>
    <w:rsid w:val="002B2833"/>
    <w:rPr>
      <w:rFonts w:ascii="Avenir 45 Book" w:eastAsiaTheme="minorEastAsia" w:hAnsi="Avenir 45 Book" w:cs="Avenir 45 Book"/>
      <w:b/>
      <w:color w:val="221E1F"/>
      <w:sz w:val="22"/>
      <w:szCs w:val="20"/>
      <w:lang w:eastAsia="ja-JP"/>
    </w:rPr>
  </w:style>
  <w:style w:type="character" w:customStyle="1" w:styleId="DefaultChar">
    <w:name w:val="Default Char"/>
    <w:basedOn w:val="DefaultParagraphFont"/>
    <w:link w:val="Default"/>
    <w:rsid w:val="002B2833"/>
    <w:rPr>
      <w:rFonts w:ascii="Arial" w:eastAsiaTheme="minorEastAsia" w:hAnsi="Arial" w:cs="Arial"/>
      <w:color w:val="000000"/>
      <w:lang w:val="en-US" w:eastAsia="en-AU"/>
    </w:rPr>
  </w:style>
  <w:style w:type="paragraph" w:customStyle="1" w:styleId="AHEAD">
    <w:name w:val="A HEAD"/>
    <w:basedOn w:val="Normal"/>
    <w:next w:val="Normal"/>
    <w:uiPriority w:val="99"/>
    <w:rsid w:val="002B2833"/>
    <w:pPr>
      <w:widowControl w:val="0"/>
      <w:tabs>
        <w:tab w:val="left" w:pos="283"/>
      </w:tabs>
      <w:suppressAutoHyphens/>
      <w:autoSpaceDE w:val="0"/>
      <w:autoSpaceDN w:val="0"/>
      <w:adjustRightInd w:val="0"/>
      <w:spacing w:before="240" w:after="140" w:line="230" w:lineRule="atLeast"/>
      <w:textAlignment w:val="center"/>
    </w:pPr>
    <w:rPr>
      <w:rFonts w:ascii="Arial Black" w:eastAsia="Times New Roman" w:hAnsi="Arial Black" w:cs="HelveticaNeue-BlackCond"/>
      <w:color w:val="595959"/>
      <w:sz w:val="24"/>
      <w:szCs w:val="21"/>
      <w:lang w:val="en-GB" w:eastAsia="en-US"/>
    </w:rPr>
  </w:style>
  <w:style w:type="paragraph" w:customStyle="1" w:styleId="Pa29">
    <w:name w:val="Pa29"/>
    <w:basedOn w:val="Normal"/>
    <w:next w:val="Normal"/>
    <w:uiPriority w:val="99"/>
    <w:rsid w:val="002B2833"/>
    <w:pPr>
      <w:autoSpaceDE w:val="0"/>
      <w:autoSpaceDN w:val="0"/>
      <w:adjustRightInd w:val="0"/>
      <w:spacing w:after="100" w:line="22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776">
      <w:bodyDiv w:val="1"/>
      <w:marLeft w:val="0"/>
      <w:marRight w:val="0"/>
      <w:marTop w:val="0"/>
      <w:marBottom w:val="0"/>
      <w:divBdr>
        <w:top w:val="none" w:sz="0" w:space="0" w:color="auto"/>
        <w:left w:val="none" w:sz="0" w:space="0" w:color="auto"/>
        <w:bottom w:val="none" w:sz="0" w:space="0" w:color="auto"/>
        <w:right w:val="none" w:sz="0" w:space="0" w:color="auto"/>
      </w:divBdr>
      <w:divsChild>
        <w:div w:id="1260332201">
          <w:marLeft w:val="0"/>
          <w:marRight w:val="0"/>
          <w:marTop w:val="0"/>
          <w:marBottom w:val="0"/>
          <w:divBdr>
            <w:top w:val="none" w:sz="0" w:space="0" w:color="auto"/>
            <w:left w:val="none" w:sz="0" w:space="0" w:color="auto"/>
            <w:bottom w:val="none" w:sz="0" w:space="0" w:color="auto"/>
            <w:right w:val="none" w:sz="0" w:space="0" w:color="auto"/>
          </w:divBdr>
          <w:divsChild>
            <w:div w:id="405495800">
              <w:marLeft w:val="0"/>
              <w:marRight w:val="0"/>
              <w:marTop w:val="0"/>
              <w:marBottom w:val="0"/>
              <w:divBdr>
                <w:top w:val="none" w:sz="0" w:space="0" w:color="auto"/>
                <w:left w:val="none" w:sz="0" w:space="0" w:color="auto"/>
                <w:bottom w:val="none" w:sz="0" w:space="0" w:color="auto"/>
                <w:right w:val="none" w:sz="0" w:space="0" w:color="auto"/>
              </w:divBdr>
              <w:divsChild>
                <w:div w:id="7391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734">
      <w:bodyDiv w:val="1"/>
      <w:marLeft w:val="0"/>
      <w:marRight w:val="0"/>
      <w:marTop w:val="0"/>
      <w:marBottom w:val="0"/>
      <w:divBdr>
        <w:top w:val="none" w:sz="0" w:space="0" w:color="auto"/>
        <w:left w:val="none" w:sz="0" w:space="0" w:color="auto"/>
        <w:bottom w:val="none" w:sz="0" w:space="0" w:color="auto"/>
        <w:right w:val="none" w:sz="0" w:space="0" w:color="auto"/>
      </w:divBdr>
      <w:divsChild>
        <w:div w:id="194849578">
          <w:marLeft w:val="0"/>
          <w:marRight w:val="0"/>
          <w:marTop w:val="0"/>
          <w:marBottom w:val="0"/>
          <w:divBdr>
            <w:top w:val="none" w:sz="0" w:space="0" w:color="auto"/>
            <w:left w:val="none" w:sz="0" w:space="0" w:color="auto"/>
            <w:bottom w:val="none" w:sz="0" w:space="0" w:color="auto"/>
            <w:right w:val="none" w:sz="0" w:space="0" w:color="auto"/>
          </w:divBdr>
          <w:divsChild>
            <w:div w:id="983434134">
              <w:marLeft w:val="0"/>
              <w:marRight w:val="0"/>
              <w:marTop w:val="0"/>
              <w:marBottom w:val="0"/>
              <w:divBdr>
                <w:top w:val="none" w:sz="0" w:space="0" w:color="auto"/>
                <w:left w:val="none" w:sz="0" w:space="0" w:color="auto"/>
                <w:bottom w:val="none" w:sz="0" w:space="0" w:color="auto"/>
                <w:right w:val="none" w:sz="0" w:space="0" w:color="auto"/>
              </w:divBdr>
              <w:divsChild>
                <w:div w:id="4391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5243">
      <w:bodyDiv w:val="1"/>
      <w:marLeft w:val="0"/>
      <w:marRight w:val="0"/>
      <w:marTop w:val="0"/>
      <w:marBottom w:val="0"/>
      <w:divBdr>
        <w:top w:val="none" w:sz="0" w:space="0" w:color="auto"/>
        <w:left w:val="none" w:sz="0" w:space="0" w:color="auto"/>
        <w:bottom w:val="none" w:sz="0" w:space="0" w:color="auto"/>
        <w:right w:val="none" w:sz="0" w:space="0" w:color="auto"/>
      </w:divBdr>
      <w:divsChild>
        <w:div w:id="1632903648">
          <w:marLeft w:val="0"/>
          <w:marRight w:val="0"/>
          <w:marTop w:val="0"/>
          <w:marBottom w:val="0"/>
          <w:divBdr>
            <w:top w:val="none" w:sz="0" w:space="0" w:color="auto"/>
            <w:left w:val="none" w:sz="0" w:space="0" w:color="auto"/>
            <w:bottom w:val="none" w:sz="0" w:space="0" w:color="auto"/>
            <w:right w:val="none" w:sz="0" w:space="0" w:color="auto"/>
          </w:divBdr>
          <w:divsChild>
            <w:div w:id="2091001998">
              <w:marLeft w:val="0"/>
              <w:marRight w:val="0"/>
              <w:marTop w:val="0"/>
              <w:marBottom w:val="0"/>
              <w:divBdr>
                <w:top w:val="none" w:sz="0" w:space="0" w:color="auto"/>
                <w:left w:val="none" w:sz="0" w:space="0" w:color="auto"/>
                <w:bottom w:val="none" w:sz="0" w:space="0" w:color="auto"/>
                <w:right w:val="none" w:sz="0" w:space="0" w:color="auto"/>
              </w:divBdr>
              <w:divsChild>
                <w:div w:id="10450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880">
      <w:bodyDiv w:val="1"/>
      <w:marLeft w:val="0"/>
      <w:marRight w:val="0"/>
      <w:marTop w:val="0"/>
      <w:marBottom w:val="0"/>
      <w:divBdr>
        <w:top w:val="none" w:sz="0" w:space="0" w:color="auto"/>
        <w:left w:val="none" w:sz="0" w:space="0" w:color="auto"/>
        <w:bottom w:val="none" w:sz="0" w:space="0" w:color="auto"/>
        <w:right w:val="none" w:sz="0" w:space="0" w:color="auto"/>
      </w:divBdr>
    </w:div>
    <w:div w:id="905608010">
      <w:bodyDiv w:val="1"/>
      <w:marLeft w:val="0"/>
      <w:marRight w:val="0"/>
      <w:marTop w:val="0"/>
      <w:marBottom w:val="0"/>
      <w:divBdr>
        <w:top w:val="none" w:sz="0" w:space="0" w:color="auto"/>
        <w:left w:val="none" w:sz="0" w:space="0" w:color="auto"/>
        <w:bottom w:val="none" w:sz="0" w:space="0" w:color="auto"/>
        <w:right w:val="none" w:sz="0" w:space="0" w:color="auto"/>
      </w:divBdr>
      <w:divsChild>
        <w:div w:id="224073297">
          <w:marLeft w:val="0"/>
          <w:marRight w:val="0"/>
          <w:marTop w:val="0"/>
          <w:marBottom w:val="0"/>
          <w:divBdr>
            <w:top w:val="none" w:sz="0" w:space="0" w:color="auto"/>
            <w:left w:val="none" w:sz="0" w:space="0" w:color="auto"/>
            <w:bottom w:val="none" w:sz="0" w:space="0" w:color="auto"/>
            <w:right w:val="none" w:sz="0" w:space="0" w:color="auto"/>
          </w:divBdr>
          <w:divsChild>
            <w:div w:id="779498056">
              <w:marLeft w:val="0"/>
              <w:marRight w:val="0"/>
              <w:marTop w:val="0"/>
              <w:marBottom w:val="0"/>
              <w:divBdr>
                <w:top w:val="none" w:sz="0" w:space="0" w:color="auto"/>
                <w:left w:val="none" w:sz="0" w:space="0" w:color="auto"/>
                <w:bottom w:val="none" w:sz="0" w:space="0" w:color="auto"/>
                <w:right w:val="none" w:sz="0" w:space="0" w:color="auto"/>
              </w:divBdr>
              <w:divsChild>
                <w:div w:id="1665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489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86">
          <w:marLeft w:val="0"/>
          <w:marRight w:val="0"/>
          <w:marTop w:val="0"/>
          <w:marBottom w:val="0"/>
          <w:divBdr>
            <w:top w:val="none" w:sz="0" w:space="0" w:color="auto"/>
            <w:left w:val="none" w:sz="0" w:space="0" w:color="auto"/>
            <w:bottom w:val="none" w:sz="0" w:space="0" w:color="auto"/>
            <w:right w:val="none" w:sz="0" w:space="0" w:color="auto"/>
          </w:divBdr>
          <w:divsChild>
            <w:div w:id="1783038791">
              <w:marLeft w:val="0"/>
              <w:marRight w:val="0"/>
              <w:marTop w:val="0"/>
              <w:marBottom w:val="0"/>
              <w:divBdr>
                <w:top w:val="none" w:sz="0" w:space="0" w:color="auto"/>
                <w:left w:val="none" w:sz="0" w:space="0" w:color="auto"/>
                <w:bottom w:val="none" w:sz="0" w:space="0" w:color="auto"/>
                <w:right w:val="none" w:sz="0" w:space="0" w:color="auto"/>
              </w:divBdr>
              <w:divsChild>
                <w:div w:id="18808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5069">
      <w:bodyDiv w:val="1"/>
      <w:marLeft w:val="0"/>
      <w:marRight w:val="0"/>
      <w:marTop w:val="0"/>
      <w:marBottom w:val="0"/>
      <w:divBdr>
        <w:top w:val="none" w:sz="0" w:space="0" w:color="auto"/>
        <w:left w:val="none" w:sz="0" w:space="0" w:color="auto"/>
        <w:bottom w:val="none" w:sz="0" w:space="0" w:color="auto"/>
        <w:right w:val="none" w:sz="0" w:space="0" w:color="auto"/>
      </w:divBdr>
      <w:divsChild>
        <w:div w:id="1814521198">
          <w:marLeft w:val="0"/>
          <w:marRight w:val="0"/>
          <w:marTop w:val="0"/>
          <w:marBottom w:val="0"/>
          <w:divBdr>
            <w:top w:val="none" w:sz="0" w:space="0" w:color="auto"/>
            <w:left w:val="none" w:sz="0" w:space="0" w:color="auto"/>
            <w:bottom w:val="none" w:sz="0" w:space="0" w:color="auto"/>
            <w:right w:val="none" w:sz="0" w:space="0" w:color="auto"/>
          </w:divBdr>
          <w:divsChild>
            <w:div w:id="2002003410">
              <w:marLeft w:val="0"/>
              <w:marRight w:val="0"/>
              <w:marTop w:val="0"/>
              <w:marBottom w:val="0"/>
              <w:divBdr>
                <w:top w:val="none" w:sz="0" w:space="0" w:color="auto"/>
                <w:left w:val="none" w:sz="0" w:space="0" w:color="auto"/>
                <w:bottom w:val="none" w:sz="0" w:space="0" w:color="auto"/>
                <w:right w:val="none" w:sz="0" w:space="0" w:color="auto"/>
              </w:divBdr>
              <w:divsChild>
                <w:div w:id="1822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13</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Gregory Gould</cp:lastModifiedBy>
  <cp:revision>22</cp:revision>
  <dcterms:created xsi:type="dcterms:W3CDTF">2019-02-26T04:08:00Z</dcterms:created>
  <dcterms:modified xsi:type="dcterms:W3CDTF">2019-03-07T04:40:00Z</dcterms:modified>
</cp:coreProperties>
</file>